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BE801" w14:textId="77777777" w:rsidR="005C3DD2" w:rsidRDefault="005C3DD2" w:rsidP="000F2B4B"/>
    <w:p w14:paraId="13F04309" w14:textId="77777777" w:rsidR="000F2B4B" w:rsidRDefault="000F2B4B" w:rsidP="000F2B4B">
      <w:pPr>
        <w:spacing w:after="360"/>
        <w:rPr>
          <w:rFonts w:ascii="Verdana" w:hAnsi="Verdana"/>
          <w:color w:val="002060"/>
          <w:sz w:val="28"/>
          <w:szCs w:val="40"/>
          <w:lang w:val="en-GB"/>
        </w:rPr>
      </w:pPr>
    </w:p>
    <w:p w14:paraId="03486D7D"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0C9D1740" w14:textId="77777777" w:rsidR="000F2B4B" w:rsidRDefault="000F2B4B" w:rsidP="000F2B4B">
      <w:pPr>
        <w:jc w:val="center"/>
        <w:rPr>
          <w:rFonts w:ascii="Verdana" w:hAnsi="Verdana"/>
          <w:b/>
          <w:color w:val="002060"/>
          <w:sz w:val="32"/>
          <w:szCs w:val="32"/>
          <w:lang w:val="en-GB"/>
        </w:rPr>
      </w:pPr>
      <w:r>
        <w:rPr>
          <w:rFonts w:ascii="Verdana" w:hAnsi="Verdana"/>
          <w:b/>
          <w:color w:val="002060"/>
          <w:sz w:val="32"/>
          <w:szCs w:val="32"/>
          <w:lang w:val="en-GB"/>
        </w:rPr>
        <w:t xml:space="preserve">Multilateral </w:t>
      </w:r>
      <w:r w:rsidRPr="008E55E3">
        <w:rPr>
          <w:rFonts w:ascii="Verdana" w:hAnsi="Verdana"/>
          <w:b/>
          <w:color w:val="002060"/>
          <w:sz w:val="32"/>
          <w:szCs w:val="32"/>
          <w:lang w:val="en-GB"/>
        </w:rPr>
        <w:t>Inter-</w:t>
      </w:r>
      <w:r>
        <w:rPr>
          <w:rFonts w:ascii="Verdana" w:hAnsi="Verdana"/>
          <w:b/>
          <w:color w:val="002060"/>
          <w:sz w:val="32"/>
          <w:szCs w:val="32"/>
          <w:lang w:val="en-GB"/>
        </w:rPr>
        <w:t>I</w:t>
      </w:r>
      <w:r w:rsidRPr="008E55E3">
        <w:rPr>
          <w:rFonts w:ascii="Verdana" w:hAnsi="Verdana"/>
          <w:b/>
          <w:color w:val="002060"/>
          <w:sz w:val="32"/>
          <w:szCs w:val="32"/>
          <w:lang w:val="en-GB"/>
        </w:rPr>
        <w:t xml:space="preserve">nstitutional </w:t>
      </w:r>
      <w:r>
        <w:rPr>
          <w:rFonts w:ascii="Verdana" w:hAnsi="Verdana"/>
          <w:b/>
          <w:color w:val="002060"/>
          <w:sz w:val="32"/>
          <w:szCs w:val="32"/>
          <w:lang w:val="en-GB"/>
        </w:rPr>
        <w:t>A</w:t>
      </w:r>
      <w:r w:rsidRPr="008E55E3">
        <w:rPr>
          <w:rFonts w:ascii="Verdana" w:hAnsi="Verdana"/>
          <w:b/>
          <w:color w:val="002060"/>
          <w:sz w:val="32"/>
          <w:szCs w:val="32"/>
          <w:lang w:val="en-GB"/>
        </w:rPr>
        <w:t>greement</w:t>
      </w:r>
    </w:p>
    <w:p w14:paraId="0191A6A2" w14:textId="77777777" w:rsidR="000F2B4B" w:rsidRDefault="000F2B4B" w:rsidP="000F2B4B">
      <w:pPr>
        <w:jc w:val="center"/>
        <w:rPr>
          <w:rFonts w:ascii="Verdana" w:hAnsi="Verdana"/>
          <w:b/>
          <w:color w:val="002060"/>
          <w:sz w:val="24"/>
          <w:szCs w:val="32"/>
          <w:lang w:val="en-GB"/>
        </w:rPr>
      </w:pPr>
    </w:p>
    <w:p w14:paraId="4BB237AF"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0F0F10EB"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Fotnotsreferens"/>
          <w:rFonts w:ascii="Verdana" w:hAnsi="Verdana"/>
          <w:b/>
          <w:bCs/>
          <w:color w:val="002060"/>
          <w:szCs w:val="24"/>
          <w:lang w:val="en-GB"/>
        </w:rPr>
        <w:footnoteReference w:id="1"/>
      </w:r>
    </w:p>
    <w:p w14:paraId="5008C556" w14:textId="77777777" w:rsidR="000F2B4B" w:rsidRDefault="000F2B4B" w:rsidP="000F2B4B">
      <w:pPr>
        <w:pStyle w:val="Default"/>
        <w:rPr>
          <w:lang w:val="en-GB"/>
        </w:rPr>
      </w:pPr>
    </w:p>
    <w:p w14:paraId="7B875665" w14:textId="77777777" w:rsidR="000F2B4B" w:rsidRDefault="000F2B4B" w:rsidP="000F2B4B">
      <w:pPr>
        <w:pStyle w:val="Default"/>
      </w:pPr>
    </w:p>
    <w:p w14:paraId="120A5EF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11" w:history="1">
        <w:r w:rsidRPr="00CE1B30">
          <w:rPr>
            <w:rStyle w:val="Hyperlnk"/>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2" w:history="1">
        <w:r w:rsidRPr="0060238D">
          <w:rPr>
            <w:rStyle w:val="Hyperlnk"/>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3" w:history="1">
        <w:r w:rsidRPr="00CE1B30">
          <w:rPr>
            <w:rStyle w:val="Hyperlnk"/>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4" w:history="1">
        <w:r w:rsidRPr="00CE1B30">
          <w:rPr>
            <w:rStyle w:val="Hyperlnk"/>
            <w:sz w:val="22"/>
            <w:szCs w:val="22"/>
          </w:rPr>
          <w:t>European Student Card Initiative</w:t>
        </w:r>
      </w:hyperlink>
      <w:r w:rsidRPr="0060238D">
        <w:rPr>
          <w:sz w:val="22"/>
          <w:szCs w:val="22"/>
        </w:rPr>
        <w:t xml:space="preserve">. </w:t>
      </w:r>
    </w:p>
    <w:p w14:paraId="32E9464D" w14:textId="77777777" w:rsidR="000F2B4B" w:rsidRDefault="000F2B4B" w:rsidP="000F2B4B">
      <w:pPr>
        <w:pStyle w:val="Default"/>
        <w:rPr>
          <w:sz w:val="23"/>
          <w:szCs w:val="23"/>
        </w:rPr>
      </w:pPr>
    </w:p>
    <w:p w14:paraId="3A3AD064" w14:textId="77777777" w:rsidR="000F2B4B" w:rsidRDefault="000F2B4B" w:rsidP="000F2B4B">
      <w:pPr>
        <w:pStyle w:val="Default"/>
        <w:rPr>
          <w:sz w:val="22"/>
          <w:szCs w:val="22"/>
        </w:rPr>
      </w:pPr>
      <w:r>
        <w:rPr>
          <w:b/>
          <w:bCs/>
          <w:sz w:val="22"/>
          <w:szCs w:val="22"/>
        </w:rPr>
        <w:t xml:space="preserve">Grading systems of the institutions </w:t>
      </w:r>
    </w:p>
    <w:p w14:paraId="7D594CB0"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5" w:history="1">
        <w:r w:rsidRPr="00CE1B30">
          <w:rPr>
            <w:rStyle w:val="Hyperlnk"/>
            <w:rFonts w:ascii="Verdana" w:hAnsi="Verdana"/>
          </w:rPr>
          <w:t>EGRACONS</w:t>
        </w:r>
      </w:hyperlink>
      <w:r w:rsidRPr="0060238D">
        <w:rPr>
          <w:rFonts w:ascii="Verdana" w:hAnsi="Verdana"/>
        </w:rPr>
        <w:t xml:space="preserve"> according to the descriptions in the </w:t>
      </w:r>
      <w:hyperlink r:id="rId16" w:history="1">
        <w:r w:rsidRPr="00CE1B30">
          <w:rPr>
            <w:rStyle w:val="Hyperlnk"/>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65DFFD43" w14:textId="77777777" w:rsidR="000F2B4B" w:rsidRPr="00352B83" w:rsidRDefault="000F2B4B" w:rsidP="000F2B4B">
      <w:pPr>
        <w:spacing w:after="360"/>
        <w:jc w:val="both"/>
        <w:rPr>
          <w:rFonts w:ascii="Verdana" w:hAnsi="Verdana"/>
          <w:i/>
          <w:color w:val="002060"/>
          <w:sz w:val="24"/>
          <w:lang w:val="en-GB"/>
        </w:rPr>
      </w:pPr>
    </w:p>
    <w:p w14:paraId="5D03E0F5" w14:textId="77777777" w:rsidR="000F2B4B" w:rsidRDefault="000F2B4B" w:rsidP="000F2B4B">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78DA0D3D"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7F8E19C7" w14:textId="77777777" w:rsidTr="007B3181">
        <w:tc>
          <w:tcPr>
            <w:tcW w:w="2093" w:type="dxa"/>
            <w:shd w:val="clear" w:color="auto" w:fill="auto"/>
          </w:tcPr>
          <w:p w14:paraId="603ACF20"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4B28E31A"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7A9D4C89"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33992BE5" w14:textId="77777777" w:rsidTr="007B3181">
        <w:tc>
          <w:tcPr>
            <w:tcW w:w="2093" w:type="dxa"/>
            <w:shd w:val="clear" w:color="auto" w:fill="auto"/>
          </w:tcPr>
          <w:p w14:paraId="097FEACC"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0B5F3F32"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14:paraId="600825A6" w14:textId="77777777"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14:paraId="1224D499" w14:textId="77777777" w:rsidTr="007B3181">
        <w:tc>
          <w:tcPr>
            <w:tcW w:w="2093" w:type="dxa"/>
            <w:shd w:val="clear" w:color="auto" w:fill="auto"/>
          </w:tcPr>
          <w:p w14:paraId="1635BAD3"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264CE0D5"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14:paraId="6E5A1D59"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29FCAF66" w14:textId="77777777" w:rsidR="000F2B4B" w:rsidRPr="00352B83" w:rsidRDefault="000F2B4B" w:rsidP="000F2B4B">
      <w:pPr>
        <w:spacing w:after="360"/>
        <w:jc w:val="both"/>
        <w:rPr>
          <w:rFonts w:ascii="Verdana" w:hAnsi="Verdana"/>
          <w:i/>
          <w:color w:val="002060"/>
          <w:sz w:val="20"/>
          <w:lang w:val="en-GB"/>
        </w:rPr>
      </w:pPr>
      <w:r w:rsidRPr="00881DBD">
        <w:rPr>
          <w:rFonts w:ascii="Verdana" w:hAnsi="Verdana"/>
          <w:i/>
          <w:color w:val="002060"/>
          <w:sz w:val="20"/>
          <w:highlight w:val="yellow"/>
          <w:lang w:val="en-GB"/>
        </w:rPr>
        <w:t>* One of the two options should be selected.</w:t>
      </w:r>
    </w:p>
    <w:p w14:paraId="5DE1B046"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BF7DD4" w14:paraId="3EDD0E9B" w14:textId="77777777" w:rsidTr="007B3181">
        <w:tc>
          <w:tcPr>
            <w:tcW w:w="2969" w:type="dxa"/>
            <w:shd w:val="clear" w:color="auto" w:fill="003399"/>
          </w:tcPr>
          <w:p w14:paraId="36344D9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0F9068E1"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14:paraId="321431DE"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14:paraId="4BC9D8FB"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Fotnotsreferens"/>
                <w:rFonts w:ascii="Verdana" w:hAnsi="Verdana"/>
                <w:b/>
                <w:bCs/>
                <w:color w:val="FFFFFF"/>
                <w:sz w:val="20"/>
                <w:lang w:val="en-GB"/>
              </w:rPr>
              <w:footnoteReference w:id="2"/>
            </w:r>
          </w:p>
          <w:p w14:paraId="1995EC07"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14:paraId="278C9007"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567E1AF5" w14:textId="77777777"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0F2B4B" w:rsidRPr="00BF7DD4" w14:paraId="77A9A7A9" w14:textId="77777777" w:rsidTr="007B3181">
        <w:tc>
          <w:tcPr>
            <w:tcW w:w="2969" w:type="dxa"/>
            <w:shd w:val="clear" w:color="auto" w:fill="auto"/>
          </w:tcPr>
          <w:p w14:paraId="418635D6" w14:textId="77777777" w:rsidR="000F2B4B" w:rsidRPr="000F2B4B" w:rsidRDefault="000F2B4B" w:rsidP="007B3181">
            <w:pPr>
              <w:spacing w:after="120"/>
              <w:rPr>
                <w:rFonts w:ascii="Verdana" w:hAnsi="Verdana"/>
                <w:sz w:val="20"/>
                <w:lang w:val="fr-BE"/>
              </w:rPr>
            </w:pPr>
          </w:p>
          <w:p w14:paraId="54CC314D" w14:textId="77777777" w:rsidR="000F2B4B" w:rsidRPr="000F2B4B" w:rsidRDefault="000F2B4B" w:rsidP="007B3181">
            <w:pPr>
              <w:spacing w:after="120"/>
              <w:rPr>
                <w:rFonts w:ascii="Verdana" w:hAnsi="Verdana"/>
                <w:sz w:val="20"/>
                <w:lang w:val="fr-BE"/>
              </w:rPr>
            </w:pPr>
          </w:p>
        </w:tc>
        <w:tc>
          <w:tcPr>
            <w:tcW w:w="1418" w:type="dxa"/>
            <w:shd w:val="clear" w:color="auto" w:fill="auto"/>
          </w:tcPr>
          <w:p w14:paraId="388C39A7" w14:textId="77777777" w:rsidR="000F2B4B" w:rsidRPr="000F2B4B" w:rsidRDefault="000F2B4B" w:rsidP="007B3181">
            <w:pPr>
              <w:rPr>
                <w:rFonts w:ascii="Verdana" w:hAnsi="Verdana"/>
                <w:sz w:val="20"/>
                <w:lang w:val="fr-BE"/>
              </w:rPr>
            </w:pPr>
          </w:p>
        </w:tc>
        <w:tc>
          <w:tcPr>
            <w:tcW w:w="2409" w:type="dxa"/>
            <w:shd w:val="clear" w:color="auto" w:fill="auto"/>
          </w:tcPr>
          <w:p w14:paraId="768C9DF9" w14:textId="77777777" w:rsidR="000F2B4B" w:rsidRPr="000F2B4B" w:rsidRDefault="000F2B4B" w:rsidP="007B3181">
            <w:pPr>
              <w:spacing w:after="120"/>
              <w:rPr>
                <w:rFonts w:ascii="Verdana" w:hAnsi="Verdana"/>
                <w:sz w:val="20"/>
                <w:lang w:val="fr-BE"/>
              </w:rPr>
            </w:pPr>
          </w:p>
        </w:tc>
        <w:tc>
          <w:tcPr>
            <w:tcW w:w="2552" w:type="dxa"/>
            <w:shd w:val="clear" w:color="auto" w:fill="auto"/>
          </w:tcPr>
          <w:p w14:paraId="0B953F4A" w14:textId="77777777" w:rsidR="000F2B4B" w:rsidRPr="000F2B4B" w:rsidRDefault="000F2B4B" w:rsidP="007B3181">
            <w:pPr>
              <w:rPr>
                <w:rFonts w:ascii="Verdana" w:hAnsi="Verdana"/>
                <w:sz w:val="20"/>
                <w:lang w:val="fr-BE"/>
              </w:rPr>
            </w:pPr>
          </w:p>
        </w:tc>
      </w:tr>
      <w:tr w:rsidR="000F2B4B" w:rsidRPr="00BF7DD4" w14:paraId="78B40CF4" w14:textId="77777777" w:rsidTr="007B3181">
        <w:tc>
          <w:tcPr>
            <w:tcW w:w="2969" w:type="dxa"/>
            <w:shd w:val="clear" w:color="auto" w:fill="auto"/>
          </w:tcPr>
          <w:p w14:paraId="4291FDEC" w14:textId="77777777" w:rsidR="000F2B4B" w:rsidRPr="000F2B4B" w:rsidRDefault="000F2B4B" w:rsidP="007B3181">
            <w:pPr>
              <w:spacing w:after="120"/>
              <w:rPr>
                <w:rFonts w:ascii="Verdana" w:hAnsi="Verdana"/>
                <w:sz w:val="20"/>
                <w:lang w:val="fr-BE"/>
              </w:rPr>
            </w:pPr>
          </w:p>
          <w:p w14:paraId="75C72691" w14:textId="77777777"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418" w:type="dxa"/>
            <w:shd w:val="clear" w:color="auto" w:fill="auto"/>
          </w:tcPr>
          <w:p w14:paraId="741F6EBA" w14:textId="77777777" w:rsidR="000F2B4B" w:rsidRPr="000F2B4B" w:rsidRDefault="000F2B4B" w:rsidP="007B3181">
            <w:pPr>
              <w:rPr>
                <w:rFonts w:ascii="Verdana" w:hAnsi="Verdana"/>
                <w:sz w:val="20"/>
                <w:lang w:val="fr-BE"/>
              </w:rPr>
            </w:pPr>
          </w:p>
        </w:tc>
        <w:tc>
          <w:tcPr>
            <w:tcW w:w="2409" w:type="dxa"/>
            <w:shd w:val="clear" w:color="auto" w:fill="auto"/>
          </w:tcPr>
          <w:p w14:paraId="74E7BEB1" w14:textId="77777777" w:rsidR="000F2B4B" w:rsidRPr="000F2B4B" w:rsidRDefault="000F2B4B" w:rsidP="007B3181">
            <w:pPr>
              <w:rPr>
                <w:rFonts w:ascii="Verdana" w:hAnsi="Verdana"/>
                <w:sz w:val="20"/>
                <w:lang w:val="fr-BE"/>
              </w:rPr>
            </w:pPr>
          </w:p>
        </w:tc>
        <w:tc>
          <w:tcPr>
            <w:tcW w:w="2552" w:type="dxa"/>
            <w:shd w:val="clear" w:color="auto" w:fill="auto"/>
          </w:tcPr>
          <w:p w14:paraId="798B8681" w14:textId="77777777" w:rsidR="000F2B4B" w:rsidRPr="000F2B4B" w:rsidRDefault="000F2B4B" w:rsidP="007B3181">
            <w:pPr>
              <w:rPr>
                <w:rFonts w:ascii="Verdana" w:hAnsi="Verdana"/>
                <w:sz w:val="20"/>
                <w:lang w:val="fr-BE"/>
              </w:rPr>
            </w:pPr>
          </w:p>
        </w:tc>
      </w:tr>
      <w:tr w:rsidR="000F2B4B" w:rsidRPr="00BF7DD4" w14:paraId="137EAEB6" w14:textId="77777777" w:rsidTr="007B3181">
        <w:trPr>
          <w:trHeight w:val="909"/>
        </w:trPr>
        <w:tc>
          <w:tcPr>
            <w:tcW w:w="2969" w:type="dxa"/>
            <w:shd w:val="clear" w:color="auto" w:fill="auto"/>
          </w:tcPr>
          <w:p w14:paraId="2E61E3DA" w14:textId="77777777" w:rsidR="000F2B4B" w:rsidRPr="000F2B4B" w:rsidRDefault="000F2B4B" w:rsidP="007B3181">
            <w:pPr>
              <w:spacing w:after="120"/>
              <w:rPr>
                <w:rFonts w:ascii="Verdana" w:hAnsi="Verdana"/>
                <w:sz w:val="20"/>
                <w:lang w:val="fr-BE"/>
              </w:rPr>
            </w:pPr>
          </w:p>
        </w:tc>
        <w:tc>
          <w:tcPr>
            <w:tcW w:w="1418" w:type="dxa"/>
            <w:shd w:val="clear" w:color="auto" w:fill="auto"/>
          </w:tcPr>
          <w:p w14:paraId="7C6EFBBB" w14:textId="77777777" w:rsidR="000F2B4B" w:rsidRPr="000F2B4B" w:rsidRDefault="000F2B4B" w:rsidP="007B3181">
            <w:pPr>
              <w:rPr>
                <w:rFonts w:ascii="Verdana" w:hAnsi="Verdana"/>
                <w:sz w:val="20"/>
                <w:lang w:val="fr-BE"/>
              </w:rPr>
            </w:pPr>
          </w:p>
        </w:tc>
        <w:tc>
          <w:tcPr>
            <w:tcW w:w="2409" w:type="dxa"/>
            <w:shd w:val="clear" w:color="auto" w:fill="auto"/>
          </w:tcPr>
          <w:p w14:paraId="48BC3775" w14:textId="77777777" w:rsidR="000F2B4B" w:rsidRPr="000F2B4B" w:rsidRDefault="000F2B4B" w:rsidP="007B3181">
            <w:pPr>
              <w:rPr>
                <w:rFonts w:ascii="Verdana" w:hAnsi="Verdana"/>
                <w:sz w:val="20"/>
                <w:lang w:val="fr-BE"/>
              </w:rPr>
            </w:pPr>
          </w:p>
        </w:tc>
        <w:tc>
          <w:tcPr>
            <w:tcW w:w="2552" w:type="dxa"/>
            <w:shd w:val="clear" w:color="auto" w:fill="auto"/>
          </w:tcPr>
          <w:p w14:paraId="77A86D86" w14:textId="77777777" w:rsidR="000F2B4B" w:rsidRPr="000F2B4B" w:rsidRDefault="000F2B4B" w:rsidP="007B3181">
            <w:pPr>
              <w:rPr>
                <w:rFonts w:ascii="Verdana" w:hAnsi="Verdana"/>
                <w:sz w:val="20"/>
                <w:lang w:val="fr-BE"/>
              </w:rPr>
            </w:pPr>
          </w:p>
        </w:tc>
      </w:tr>
      <w:tr w:rsidR="000F2B4B" w:rsidRPr="00944070" w14:paraId="092449BA" w14:textId="77777777" w:rsidTr="007B3181">
        <w:tc>
          <w:tcPr>
            <w:tcW w:w="2969" w:type="dxa"/>
            <w:shd w:val="clear" w:color="auto" w:fill="D9D9D9"/>
          </w:tcPr>
          <w:p w14:paraId="7E01277F" w14:textId="77777777" w:rsidR="000F2B4B" w:rsidRPr="00944070" w:rsidRDefault="000F2B4B" w:rsidP="007B3181">
            <w:pPr>
              <w:spacing w:after="120"/>
              <w:jc w:val="center"/>
              <w:rPr>
                <w:rFonts w:ascii="Verdana" w:hAnsi="Verdana"/>
                <w:sz w:val="20"/>
                <w:lang w:val="en-GB"/>
              </w:rPr>
            </w:pPr>
            <w:r w:rsidRPr="00944070">
              <w:rPr>
                <w:rFonts w:ascii="Verdana" w:hAnsi="Verdana"/>
                <w:i/>
                <w:sz w:val="18"/>
                <w:szCs w:val="18"/>
                <w:lang w:val="en-GB"/>
              </w:rPr>
              <w:t>[...]</w:t>
            </w:r>
          </w:p>
        </w:tc>
        <w:tc>
          <w:tcPr>
            <w:tcW w:w="1418" w:type="dxa"/>
            <w:shd w:val="clear" w:color="auto" w:fill="D9D9D9"/>
          </w:tcPr>
          <w:p w14:paraId="0D5539DC" w14:textId="77777777" w:rsidR="000F2B4B" w:rsidRPr="00944070" w:rsidRDefault="000F2B4B" w:rsidP="007B3181">
            <w:pPr>
              <w:jc w:val="center"/>
              <w:rPr>
                <w:rFonts w:ascii="Verdana" w:hAnsi="Verdana"/>
                <w:sz w:val="20"/>
                <w:lang w:val="en-GB"/>
              </w:rPr>
            </w:pPr>
          </w:p>
        </w:tc>
        <w:tc>
          <w:tcPr>
            <w:tcW w:w="2409" w:type="dxa"/>
            <w:shd w:val="clear" w:color="auto" w:fill="D9D9D9"/>
          </w:tcPr>
          <w:p w14:paraId="1999772E" w14:textId="77777777" w:rsidR="000F2B4B" w:rsidRPr="00944070" w:rsidRDefault="000F2B4B" w:rsidP="007B3181">
            <w:pPr>
              <w:jc w:val="center"/>
              <w:rPr>
                <w:rFonts w:ascii="Verdana" w:hAnsi="Verdana"/>
                <w:sz w:val="20"/>
                <w:lang w:val="en-GB"/>
              </w:rPr>
            </w:pPr>
          </w:p>
        </w:tc>
        <w:tc>
          <w:tcPr>
            <w:tcW w:w="2552" w:type="dxa"/>
            <w:shd w:val="clear" w:color="auto" w:fill="D9D9D9"/>
          </w:tcPr>
          <w:p w14:paraId="2F7DD36A" w14:textId="77777777" w:rsidR="000F2B4B" w:rsidRPr="00944070" w:rsidRDefault="000F2B4B" w:rsidP="007B3181">
            <w:pPr>
              <w:jc w:val="center"/>
              <w:rPr>
                <w:rFonts w:ascii="Verdana" w:hAnsi="Verdana"/>
                <w:sz w:val="20"/>
                <w:lang w:val="en-GB"/>
              </w:rPr>
            </w:pPr>
          </w:p>
        </w:tc>
      </w:tr>
    </w:tbl>
    <w:p w14:paraId="502D0B3C" w14:textId="77777777" w:rsidR="000F2B4B" w:rsidRDefault="000F2B4B" w:rsidP="000F2B4B">
      <w:pPr>
        <w:keepNext/>
        <w:keepLines/>
        <w:tabs>
          <w:tab w:val="left" w:pos="426"/>
        </w:tabs>
        <w:rPr>
          <w:rFonts w:ascii="Verdana" w:hAnsi="Verdana"/>
          <w:b/>
          <w:color w:val="002060"/>
          <w:lang w:val="en-GB"/>
        </w:rPr>
      </w:pPr>
    </w:p>
    <w:p w14:paraId="6B14CC25" w14:textId="77777777" w:rsidR="000F2B4B" w:rsidRDefault="000F2B4B" w:rsidP="000F2B4B">
      <w:pPr>
        <w:keepNext/>
        <w:keepLines/>
        <w:tabs>
          <w:tab w:val="left" w:pos="426"/>
        </w:tabs>
        <w:rPr>
          <w:rFonts w:ascii="Verdana" w:hAnsi="Verdana"/>
          <w:b/>
          <w:color w:val="002060"/>
          <w:lang w:val="en-GB"/>
        </w:rPr>
      </w:pPr>
    </w:p>
    <w:p w14:paraId="17E88EFF" w14:textId="77777777" w:rsidR="000F2B4B" w:rsidRDefault="000F2B4B" w:rsidP="000F2B4B">
      <w:pPr>
        <w:keepNext/>
        <w:keepLines/>
        <w:tabs>
          <w:tab w:val="left" w:pos="426"/>
        </w:tabs>
        <w:rPr>
          <w:rFonts w:ascii="Verdana" w:hAnsi="Verdana"/>
          <w:b/>
          <w:color w:val="002060"/>
          <w:lang w:val="en-GB"/>
        </w:rPr>
      </w:pPr>
    </w:p>
    <w:p w14:paraId="4FC28150"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otnotsreferens"/>
          <w:rFonts w:ascii="Verdana" w:hAnsi="Verdana"/>
          <w:b/>
          <w:color w:val="002060"/>
          <w:lang w:val="en-GB"/>
        </w:rPr>
        <w:footnoteReference w:id="3"/>
      </w:r>
      <w:r w:rsidRPr="00E46AF7">
        <w:rPr>
          <w:rFonts w:ascii="Verdana" w:hAnsi="Verdana"/>
          <w:b/>
          <w:color w:val="002060"/>
          <w:lang w:val="en-GB"/>
        </w:rPr>
        <w:t xml:space="preserve"> per academic year</w:t>
      </w:r>
    </w:p>
    <w:p w14:paraId="73E7A823" w14:textId="77777777" w:rsidR="000F2B4B" w:rsidRPr="00352B83" w:rsidRDefault="000F2B4B" w:rsidP="000F2B4B">
      <w:pPr>
        <w:keepNext/>
        <w:keepLines/>
        <w:tabs>
          <w:tab w:val="left" w:pos="426"/>
        </w:tabs>
        <w:spacing w:after="120"/>
        <w:rPr>
          <w:rFonts w:ascii="Verdana" w:hAnsi="Verdana"/>
          <w:i/>
          <w:sz w:val="20"/>
          <w:highlight w:val="yellow"/>
          <w:lang w:val="en-GB"/>
        </w:rPr>
      </w:pPr>
      <w:r w:rsidRPr="00352B83">
        <w:rPr>
          <w:rFonts w:ascii="Verdana" w:hAnsi="Verdana"/>
          <w:i/>
          <w:sz w:val="20"/>
          <w:highlight w:val="yellow"/>
          <w:lang w:val="en-GB"/>
        </w:rPr>
        <w:t xml:space="preserve">[Paragraph to be added, if the agreement is signed for more than one academic year: </w:t>
      </w:r>
    </w:p>
    <w:p w14:paraId="192A2AE6" w14:textId="77777777" w:rsidR="000F2B4B" w:rsidRPr="00291D6D" w:rsidRDefault="000F2B4B" w:rsidP="000F2B4B">
      <w:pPr>
        <w:keepNext/>
        <w:keepLines/>
        <w:tabs>
          <w:tab w:val="left" w:pos="426"/>
        </w:tabs>
        <w:spacing w:after="120"/>
        <w:rPr>
          <w:rFonts w:ascii="Verdana" w:hAnsi="Verdana"/>
          <w:b/>
          <w:color w:val="002060"/>
          <w:sz w:val="20"/>
          <w:lang w:val="en-GB"/>
        </w:rPr>
      </w:pPr>
      <w:r w:rsidRPr="00352B83">
        <w:rPr>
          <w:rFonts w:ascii="Verdana" w:hAnsi="Verdana"/>
          <w:i/>
          <w:sz w:val="20"/>
          <w:highlight w:val="yellow"/>
          <w:lang w:val="en-GB"/>
        </w:rPr>
        <w:t>The partners commit to amend the table below in case of changes in the mobility data by no later than the end of January in the preceding academic year.]</w:t>
      </w:r>
    </w:p>
    <w:p w14:paraId="01BC677D" w14:textId="77777777" w:rsidR="000F2B4B" w:rsidRDefault="000F2B4B" w:rsidP="000F2B4B">
      <w:pPr>
        <w:jc w:val="both"/>
        <w:rPr>
          <w:rFonts w:ascii="Verdana" w:hAnsi="Verdana"/>
          <w:i/>
          <w:sz w:val="18"/>
          <w:szCs w:val="18"/>
          <w:lang w:val="en-GB"/>
        </w:rPr>
      </w:pPr>
      <w:r>
        <w:rPr>
          <w:rFonts w:ascii="Verdana" w:hAnsi="Verdana"/>
          <w:i/>
          <w:sz w:val="18"/>
          <w:szCs w:val="18"/>
          <w:lang w:val="en-GB"/>
        </w:rPr>
        <w:br/>
      </w:r>
    </w:p>
    <w:p w14:paraId="33DAE726"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14:paraId="23ED3E85" w14:textId="77777777" w:rsidTr="007B3181">
        <w:trPr>
          <w:trHeight w:val="465"/>
        </w:trPr>
        <w:tc>
          <w:tcPr>
            <w:tcW w:w="1101" w:type="dxa"/>
            <w:vMerge w:val="restart"/>
            <w:shd w:val="clear" w:color="auto" w:fill="003399"/>
          </w:tcPr>
          <w:p w14:paraId="6FE2743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FROM</w:t>
            </w:r>
          </w:p>
          <w:p w14:paraId="5D9284C1"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58FBC14B"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4D334AA3"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43C33ABD"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33B1313D" w14:textId="77777777" w:rsidR="000F2B4B" w:rsidRPr="006149C4" w:rsidRDefault="000F2B4B" w:rsidP="007B3181">
            <w:pPr>
              <w:jc w:val="center"/>
              <w:rPr>
                <w:rFonts w:ascii="Verdana" w:hAnsi="Verdana"/>
                <w:b/>
                <w:bCs/>
                <w:i/>
                <w:color w:val="FFFFFF"/>
                <w:sz w:val="18"/>
                <w:lang w:val="en-GB"/>
              </w:rPr>
            </w:pPr>
          </w:p>
          <w:p w14:paraId="2FBABD10" w14:textId="77777777"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14:paraId="29F3E8BA"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0D340037" w14:textId="77777777"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14:paraId="1EF8ECE3"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C112CF">
              <w:rPr>
                <w:rFonts w:ascii="Verdana" w:hAnsi="Verdana"/>
                <w:b/>
                <w:bCs/>
                <w:i/>
                <w:color w:val="FFFFFF"/>
                <w:sz w:val="16"/>
                <w:lang w:val="en-GB"/>
              </w:rPr>
              <w:t>(optional)</w:t>
            </w:r>
          </w:p>
        </w:tc>
        <w:tc>
          <w:tcPr>
            <w:tcW w:w="1134" w:type="dxa"/>
            <w:vMerge w:val="restart"/>
            <w:shd w:val="clear" w:color="auto" w:fill="003399"/>
          </w:tcPr>
          <w:p w14:paraId="4EA48F10"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6149C4">
              <w:rPr>
                <w:rFonts w:ascii="Verdana" w:hAnsi="Verdana"/>
                <w:b/>
                <w:bCs/>
                <w:i/>
                <w:color w:val="FFFFFF"/>
                <w:sz w:val="18"/>
                <w:szCs w:val="16"/>
                <w:lang w:val="en-GB"/>
              </w:rPr>
              <w:t xml:space="preserve">[short cycle, </w:t>
            </w:r>
            <w:r w:rsidRPr="006149C4">
              <w:rPr>
                <w:rFonts w:ascii="Verdana" w:hAnsi="Verdana"/>
                <w:b/>
                <w:bCs/>
                <w:i/>
                <w:color w:val="FFFFFF"/>
                <w:sz w:val="18"/>
                <w:lang w:val="en-GB"/>
              </w:rPr>
              <w:t>1</w:t>
            </w:r>
            <w:proofErr w:type="gramStart"/>
            <w:r w:rsidRPr="006149C4">
              <w:rPr>
                <w:rFonts w:ascii="Verdana" w:hAnsi="Verdana"/>
                <w:b/>
                <w:bCs/>
                <w:i/>
                <w:color w:val="FFFFFF"/>
                <w:sz w:val="18"/>
                <w:vertAlign w:val="superscript"/>
                <w:lang w:val="en-GB"/>
              </w:rPr>
              <w:t>st</w:t>
            </w:r>
            <w:r w:rsidRPr="006149C4">
              <w:rPr>
                <w:rFonts w:ascii="Verdana" w:hAnsi="Verdana"/>
                <w:b/>
                <w:bCs/>
                <w:i/>
                <w:color w:val="FFFFFF"/>
                <w:sz w:val="18"/>
                <w:lang w:val="en-GB"/>
              </w:rPr>
              <w:t xml:space="preserve"> ,</w:t>
            </w:r>
            <w:proofErr w:type="gramEnd"/>
            <w:r w:rsidRPr="006149C4">
              <w:rPr>
                <w:rFonts w:ascii="Verdana" w:hAnsi="Verdana"/>
                <w:b/>
                <w:bCs/>
                <w:i/>
                <w:color w:val="FFFFFF"/>
                <w:sz w:val="18"/>
                <w:lang w:val="en-GB"/>
              </w:rPr>
              <w:t xml:space="preserve"> 2</w:t>
            </w:r>
            <w:r w:rsidRPr="006149C4">
              <w:rPr>
                <w:rFonts w:ascii="Verdana" w:hAnsi="Verdana"/>
                <w:b/>
                <w:bCs/>
                <w:i/>
                <w:color w:val="FFFFFF"/>
                <w:sz w:val="18"/>
                <w:vertAlign w:val="superscript"/>
                <w:lang w:val="en-GB"/>
              </w:rPr>
              <w:t>nd</w:t>
            </w:r>
            <w:r w:rsidRPr="006149C4">
              <w:rPr>
                <w:rFonts w:ascii="Verdana" w:hAnsi="Verdana"/>
                <w:b/>
                <w:bCs/>
                <w:i/>
                <w:color w:val="FFFFFF"/>
                <w:sz w:val="18"/>
                <w:lang w:val="en-GB"/>
              </w:rPr>
              <w:t xml:space="preserve"> or 3</w:t>
            </w:r>
            <w:r w:rsidRPr="006149C4">
              <w:rPr>
                <w:rFonts w:ascii="Verdana" w:hAnsi="Verdana"/>
                <w:b/>
                <w:bCs/>
                <w:i/>
                <w:color w:val="FFFFFF"/>
                <w:sz w:val="18"/>
                <w:vertAlign w:val="superscript"/>
                <w:lang w:val="en-GB"/>
              </w:rPr>
              <w:t>rd</w:t>
            </w:r>
            <w:r w:rsidRPr="006149C4">
              <w:rPr>
                <w:rFonts w:ascii="Verdana" w:hAnsi="Verdana"/>
                <w:b/>
                <w:bCs/>
                <w:i/>
                <w:color w:val="FFFFFF"/>
                <w:sz w:val="18"/>
                <w:szCs w:val="16"/>
                <w:lang w:val="en-GB"/>
              </w:rPr>
              <w:t>]</w:t>
            </w:r>
            <w:r w:rsidRPr="006149C4">
              <w:rPr>
                <w:rFonts w:ascii="Verdana" w:hAnsi="Verdana"/>
                <w:b/>
                <w:bCs/>
                <w:i/>
                <w:color w:val="FFFFFF"/>
                <w:sz w:val="18"/>
                <w:lang w:val="en-GB"/>
              </w:rPr>
              <w:br/>
            </w:r>
            <w:r w:rsidRPr="00312402">
              <w:rPr>
                <w:rFonts w:ascii="Verdana" w:hAnsi="Verdana"/>
                <w:b/>
                <w:bCs/>
                <w:i/>
                <w:color w:val="FFFFFF"/>
                <w:sz w:val="14"/>
                <w:lang w:val="en-GB"/>
              </w:rPr>
              <w:t>(optional)*</w:t>
            </w:r>
          </w:p>
        </w:tc>
        <w:tc>
          <w:tcPr>
            <w:tcW w:w="4794" w:type="dxa"/>
            <w:gridSpan w:val="4"/>
            <w:shd w:val="clear" w:color="auto" w:fill="003399"/>
          </w:tcPr>
          <w:p w14:paraId="1A11476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37200BD0" w14:textId="77777777" w:rsidTr="007B3181">
        <w:trPr>
          <w:trHeight w:val="1915"/>
        </w:trPr>
        <w:tc>
          <w:tcPr>
            <w:tcW w:w="1101" w:type="dxa"/>
            <w:vMerge/>
            <w:shd w:val="clear" w:color="auto" w:fill="003399"/>
          </w:tcPr>
          <w:p w14:paraId="5F8430B5" w14:textId="77777777" w:rsidR="000F2B4B" w:rsidRPr="00944070" w:rsidRDefault="000F2B4B" w:rsidP="007B3181">
            <w:pPr>
              <w:rPr>
                <w:rFonts w:ascii="Verdana" w:hAnsi="Verdana"/>
                <w:sz w:val="20"/>
                <w:lang w:val="en-GB"/>
              </w:rPr>
            </w:pPr>
          </w:p>
        </w:tc>
        <w:tc>
          <w:tcPr>
            <w:tcW w:w="1134" w:type="dxa"/>
            <w:vMerge/>
            <w:shd w:val="clear" w:color="auto" w:fill="003399"/>
          </w:tcPr>
          <w:p w14:paraId="6D4D7907" w14:textId="77777777" w:rsidR="000F2B4B" w:rsidRPr="00944070" w:rsidRDefault="000F2B4B" w:rsidP="007B3181">
            <w:pPr>
              <w:rPr>
                <w:rFonts w:ascii="Verdana" w:hAnsi="Verdana"/>
                <w:sz w:val="20"/>
                <w:lang w:val="en-GB"/>
              </w:rPr>
            </w:pPr>
          </w:p>
        </w:tc>
        <w:tc>
          <w:tcPr>
            <w:tcW w:w="1134" w:type="dxa"/>
            <w:vMerge/>
            <w:shd w:val="clear" w:color="auto" w:fill="003399"/>
          </w:tcPr>
          <w:p w14:paraId="5028E340" w14:textId="77777777" w:rsidR="000F2B4B" w:rsidRPr="00944070" w:rsidRDefault="000F2B4B" w:rsidP="007B3181">
            <w:pPr>
              <w:rPr>
                <w:rFonts w:ascii="Verdana" w:hAnsi="Verdana"/>
                <w:sz w:val="20"/>
                <w:lang w:val="en-GB"/>
              </w:rPr>
            </w:pPr>
          </w:p>
        </w:tc>
        <w:tc>
          <w:tcPr>
            <w:tcW w:w="1134" w:type="dxa"/>
            <w:vMerge/>
            <w:shd w:val="clear" w:color="auto" w:fill="003399"/>
          </w:tcPr>
          <w:p w14:paraId="4BA2E2B2" w14:textId="77777777" w:rsidR="000F2B4B" w:rsidRPr="00944070" w:rsidRDefault="000F2B4B" w:rsidP="007B3181">
            <w:pPr>
              <w:jc w:val="center"/>
              <w:rPr>
                <w:rFonts w:ascii="Verdana" w:hAnsi="Verdana"/>
                <w:color w:val="FFFFFF"/>
                <w:sz w:val="20"/>
                <w:lang w:val="en-GB"/>
              </w:rPr>
            </w:pPr>
          </w:p>
        </w:tc>
        <w:tc>
          <w:tcPr>
            <w:tcW w:w="1227" w:type="dxa"/>
            <w:vMerge/>
            <w:shd w:val="clear" w:color="auto" w:fill="003399"/>
          </w:tcPr>
          <w:p w14:paraId="42DF9557"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1670F9CF"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072C2D74"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44D877E8"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3F7CE50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356B575F"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203ADD4" w14:textId="77777777" w:rsidR="000F2B4B" w:rsidRPr="00941A56" w:rsidRDefault="000F2B4B" w:rsidP="007B3181">
            <w:pPr>
              <w:pStyle w:val="TableParagraph"/>
              <w:ind w:left="5" w:right="29"/>
              <w:jc w:val="center"/>
              <w:rPr>
                <w:i/>
                <w:color w:val="FFFFFF"/>
                <w:sz w:val="20"/>
                <w:lang w:val="en-GB"/>
              </w:rPr>
            </w:pPr>
          </w:p>
          <w:p w14:paraId="12308173"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69E2CDC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3CFC28B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30B22EB9"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3EB744ED" w14:textId="77777777" w:rsidR="000F2B4B" w:rsidRDefault="000F2B4B" w:rsidP="007B3181">
            <w:pPr>
              <w:pStyle w:val="TableParagraph"/>
              <w:ind w:left="147" w:right="171"/>
              <w:jc w:val="center"/>
              <w:rPr>
                <w:i/>
                <w:color w:val="FFFFFF"/>
                <w:sz w:val="20"/>
              </w:rPr>
            </w:pPr>
          </w:p>
          <w:p w14:paraId="17DC0A26"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6F7E034F"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5051CDAF"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6D4C8046" w14:textId="77777777" w:rsidR="000F2B4B" w:rsidRDefault="000F2B4B" w:rsidP="007B3181">
            <w:pPr>
              <w:pStyle w:val="TableParagraph"/>
              <w:ind w:left="147" w:right="171"/>
              <w:jc w:val="center"/>
              <w:rPr>
                <w:i/>
                <w:color w:val="FFFFFF"/>
                <w:sz w:val="20"/>
              </w:rPr>
            </w:pPr>
          </w:p>
          <w:p w14:paraId="2AE1E522"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14:paraId="27926172" w14:textId="77777777" w:rsidTr="007B3181">
        <w:trPr>
          <w:trHeight w:val="975"/>
        </w:trPr>
        <w:tc>
          <w:tcPr>
            <w:tcW w:w="1101" w:type="dxa"/>
            <w:shd w:val="clear" w:color="auto" w:fill="auto"/>
          </w:tcPr>
          <w:p w14:paraId="637208D2" w14:textId="77777777" w:rsidR="000F2B4B" w:rsidRPr="00944070" w:rsidRDefault="000F2B4B" w:rsidP="007B3181">
            <w:pPr>
              <w:rPr>
                <w:rFonts w:ascii="Verdana" w:hAnsi="Verdana"/>
                <w:sz w:val="20"/>
                <w:lang w:val="en-GB"/>
              </w:rPr>
            </w:pPr>
          </w:p>
        </w:tc>
        <w:tc>
          <w:tcPr>
            <w:tcW w:w="1134" w:type="dxa"/>
            <w:shd w:val="clear" w:color="auto" w:fill="auto"/>
          </w:tcPr>
          <w:p w14:paraId="28C94D76" w14:textId="77777777" w:rsidR="000F2B4B" w:rsidRPr="00944070" w:rsidRDefault="000F2B4B" w:rsidP="007B3181">
            <w:pPr>
              <w:rPr>
                <w:rFonts w:ascii="Verdana" w:hAnsi="Verdana"/>
                <w:sz w:val="20"/>
                <w:lang w:val="en-GB"/>
              </w:rPr>
            </w:pPr>
          </w:p>
        </w:tc>
        <w:tc>
          <w:tcPr>
            <w:tcW w:w="1134" w:type="dxa"/>
            <w:shd w:val="clear" w:color="auto" w:fill="auto"/>
          </w:tcPr>
          <w:p w14:paraId="4DAD744B" w14:textId="77777777" w:rsidR="000F2B4B" w:rsidRPr="00944070" w:rsidRDefault="000F2B4B" w:rsidP="007B3181">
            <w:pPr>
              <w:rPr>
                <w:rFonts w:ascii="Verdana" w:hAnsi="Verdana"/>
                <w:sz w:val="20"/>
                <w:lang w:val="en-GB"/>
              </w:rPr>
            </w:pPr>
          </w:p>
        </w:tc>
        <w:tc>
          <w:tcPr>
            <w:tcW w:w="1134" w:type="dxa"/>
            <w:shd w:val="clear" w:color="auto" w:fill="auto"/>
          </w:tcPr>
          <w:p w14:paraId="12534594" w14:textId="77777777" w:rsidR="000F2B4B" w:rsidRPr="00944070" w:rsidRDefault="000F2B4B" w:rsidP="007B3181">
            <w:pPr>
              <w:rPr>
                <w:rFonts w:ascii="Verdana" w:hAnsi="Verdana"/>
                <w:sz w:val="20"/>
                <w:lang w:val="en-GB"/>
              </w:rPr>
            </w:pPr>
          </w:p>
        </w:tc>
        <w:tc>
          <w:tcPr>
            <w:tcW w:w="1227" w:type="dxa"/>
          </w:tcPr>
          <w:p w14:paraId="1FA0FA90" w14:textId="77777777" w:rsidR="000F2B4B" w:rsidRPr="00944070" w:rsidRDefault="000F2B4B" w:rsidP="007B3181">
            <w:pPr>
              <w:rPr>
                <w:rFonts w:ascii="Verdana" w:hAnsi="Verdana"/>
                <w:sz w:val="20"/>
                <w:lang w:val="en-GB"/>
              </w:rPr>
            </w:pPr>
          </w:p>
        </w:tc>
        <w:tc>
          <w:tcPr>
            <w:tcW w:w="1134" w:type="dxa"/>
            <w:shd w:val="clear" w:color="auto" w:fill="auto"/>
          </w:tcPr>
          <w:p w14:paraId="7DB917D6" w14:textId="77777777" w:rsidR="000F2B4B" w:rsidRPr="00944070" w:rsidRDefault="000F2B4B" w:rsidP="007B3181">
            <w:pPr>
              <w:rPr>
                <w:rFonts w:ascii="Verdana" w:hAnsi="Verdana"/>
                <w:sz w:val="20"/>
                <w:lang w:val="en-GB"/>
              </w:rPr>
            </w:pPr>
          </w:p>
        </w:tc>
        <w:tc>
          <w:tcPr>
            <w:tcW w:w="1108" w:type="dxa"/>
            <w:shd w:val="clear" w:color="auto" w:fill="auto"/>
          </w:tcPr>
          <w:p w14:paraId="40D46F6B" w14:textId="77777777" w:rsidR="000F2B4B" w:rsidRPr="00944070" w:rsidRDefault="000F2B4B" w:rsidP="007B3181">
            <w:pPr>
              <w:rPr>
                <w:rFonts w:ascii="Verdana" w:hAnsi="Verdana"/>
                <w:sz w:val="20"/>
                <w:lang w:val="en-GB"/>
              </w:rPr>
            </w:pPr>
          </w:p>
        </w:tc>
        <w:tc>
          <w:tcPr>
            <w:tcW w:w="1134" w:type="dxa"/>
          </w:tcPr>
          <w:p w14:paraId="30C32D52" w14:textId="77777777" w:rsidR="000F2B4B" w:rsidRPr="00944070" w:rsidRDefault="000F2B4B" w:rsidP="007B3181">
            <w:pPr>
              <w:rPr>
                <w:rFonts w:ascii="Verdana" w:hAnsi="Verdana"/>
                <w:sz w:val="20"/>
                <w:lang w:val="en-GB"/>
              </w:rPr>
            </w:pPr>
          </w:p>
        </w:tc>
        <w:tc>
          <w:tcPr>
            <w:tcW w:w="1276" w:type="dxa"/>
            <w:shd w:val="clear" w:color="auto" w:fill="auto"/>
          </w:tcPr>
          <w:p w14:paraId="4AAE6746" w14:textId="77777777" w:rsidR="000F2B4B" w:rsidRPr="00944070" w:rsidRDefault="000F2B4B" w:rsidP="007B3181">
            <w:pPr>
              <w:rPr>
                <w:rFonts w:ascii="Verdana" w:hAnsi="Verdana"/>
                <w:sz w:val="20"/>
                <w:lang w:val="en-GB"/>
              </w:rPr>
            </w:pPr>
          </w:p>
        </w:tc>
        <w:tc>
          <w:tcPr>
            <w:tcW w:w="1276" w:type="dxa"/>
          </w:tcPr>
          <w:p w14:paraId="1FBCC305" w14:textId="77777777" w:rsidR="000F2B4B" w:rsidRPr="00944070" w:rsidRDefault="000F2B4B" w:rsidP="007B3181">
            <w:pPr>
              <w:rPr>
                <w:rFonts w:ascii="Verdana" w:hAnsi="Verdana"/>
                <w:sz w:val="20"/>
                <w:lang w:val="en-GB"/>
              </w:rPr>
            </w:pPr>
          </w:p>
        </w:tc>
      </w:tr>
      <w:tr w:rsidR="000F2B4B" w:rsidRPr="00944070" w14:paraId="123C0773" w14:textId="77777777" w:rsidTr="007B3181">
        <w:trPr>
          <w:trHeight w:val="975"/>
        </w:trPr>
        <w:tc>
          <w:tcPr>
            <w:tcW w:w="1101" w:type="dxa"/>
            <w:shd w:val="clear" w:color="auto" w:fill="auto"/>
          </w:tcPr>
          <w:p w14:paraId="35B128F5" w14:textId="77777777" w:rsidR="000F2B4B" w:rsidRPr="00944070" w:rsidRDefault="000F2B4B" w:rsidP="007B3181">
            <w:pPr>
              <w:rPr>
                <w:rFonts w:ascii="Verdana" w:hAnsi="Verdana"/>
                <w:sz w:val="20"/>
                <w:lang w:val="en-GB"/>
              </w:rPr>
            </w:pPr>
          </w:p>
        </w:tc>
        <w:tc>
          <w:tcPr>
            <w:tcW w:w="1134" w:type="dxa"/>
            <w:shd w:val="clear" w:color="auto" w:fill="auto"/>
          </w:tcPr>
          <w:p w14:paraId="687D10F9" w14:textId="77777777" w:rsidR="000F2B4B" w:rsidRPr="00944070" w:rsidRDefault="000F2B4B" w:rsidP="007B3181">
            <w:pPr>
              <w:rPr>
                <w:rFonts w:ascii="Verdana" w:hAnsi="Verdana"/>
                <w:sz w:val="20"/>
                <w:lang w:val="en-GB"/>
              </w:rPr>
            </w:pPr>
          </w:p>
        </w:tc>
        <w:tc>
          <w:tcPr>
            <w:tcW w:w="1134" w:type="dxa"/>
            <w:shd w:val="clear" w:color="auto" w:fill="auto"/>
          </w:tcPr>
          <w:p w14:paraId="210115B9" w14:textId="77777777" w:rsidR="000F2B4B" w:rsidRPr="00944070" w:rsidRDefault="000F2B4B" w:rsidP="007B3181">
            <w:pPr>
              <w:rPr>
                <w:rFonts w:ascii="Verdana" w:hAnsi="Verdana"/>
                <w:sz w:val="20"/>
                <w:lang w:val="en-GB"/>
              </w:rPr>
            </w:pPr>
          </w:p>
        </w:tc>
        <w:tc>
          <w:tcPr>
            <w:tcW w:w="1134" w:type="dxa"/>
            <w:shd w:val="clear" w:color="auto" w:fill="auto"/>
          </w:tcPr>
          <w:p w14:paraId="41AB17F3" w14:textId="77777777" w:rsidR="000F2B4B" w:rsidRPr="00944070" w:rsidRDefault="000F2B4B" w:rsidP="007B3181">
            <w:pPr>
              <w:rPr>
                <w:rFonts w:ascii="Verdana" w:hAnsi="Verdana"/>
                <w:sz w:val="20"/>
                <w:lang w:val="en-GB"/>
              </w:rPr>
            </w:pPr>
          </w:p>
        </w:tc>
        <w:tc>
          <w:tcPr>
            <w:tcW w:w="1227" w:type="dxa"/>
          </w:tcPr>
          <w:p w14:paraId="5BC29287" w14:textId="77777777" w:rsidR="000F2B4B" w:rsidRPr="00944070" w:rsidRDefault="000F2B4B" w:rsidP="007B3181">
            <w:pPr>
              <w:rPr>
                <w:rFonts w:ascii="Verdana" w:hAnsi="Verdana"/>
                <w:sz w:val="20"/>
                <w:lang w:val="en-GB"/>
              </w:rPr>
            </w:pPr>
          </w:p>
        </w:tc>
        <w:tc>
          <w:tcPr>
            <w:tcW w:w="1134" w:type="dxa"/>
            <w:shd w:val="clear" w:color="auto" w:fill="auto"/>
          </w:tcPr>
          <w:p w14:paraId="527C294C" w14:textId="77777777" w:rsidR="000F2B4B" w:rsidRPr="00944070" w:rsidRDefault="000F2B4B" w:rsidP="007B3181">
            <w:pPr>
              <w:rPr>
                <w:rFonts w:ascii="Verdana" w:hAnsi="Verdana"/>
                <w:sz w:val="20"/>
                <w:lang w:val="en-GB"/>
              </w:rPr>
            </w:pPr>
          </w:p>
        </w:tc>
        <w:tc>
          <w:tcPr>
            <w:tcW w:w="1108" w:type="dxa"/>
            <w:shd w:val="clear" w:color="auto" w:fill="auto"/>
          </w:tcPr>
          <w:p w14:paraId="004923CD" w14:textId="77777777" w:rsidR="000F2B4B" w:rsidRPr="00944070" w:rsidRDefault="000F2B4B" w:rsidP="007B3181">
            <w:pPr>
              <w:rPr>
                <w:rFonts w:ascii="Verdana" w:hAnsi="Verdana"/>
                <w:sz w:val="20"/>
                <w:lang w:val="en-GB"/>
              </w:rPr>
            </w:pPr>
          </w:p>
        </w:tc>
        <w:tc>
          <w:tcPr>
            <w:tcW w:w="1134" w:type="dxa"/>
          </w:tcPr>
          <w:p w14:paraId="10EF2520" w14:textId="77777777" w:rsidR="000F2B4B" w:rsidRPr="00944070" w:rsidRDefault="000F2B4B" w:rsidP="007B3181">
            <w:pPr>
              <w:rPr>
                <w:rFonts w:ascii="Verdana" w:hAnsi="Verdana"/>
                <w:sz w:val="20"/>
                <w:lang w:val="en-GB"/>
              </w:rPr>
            </w:pPr>
          </w:p>
        </w:tc>
        <w:tc>
          <w:tcPr>
            <w:tcW w:w="1276" w:type="dxa"/>
            <w:shd w:val="clear" w:color="auto" w:fill="auto"/>
          </w:tcPr>
          <w:p w14:paraId="416FF233" w14:textId="77777777" w:rsidR="000F2B4B" w:rsidRPr="00944070" w:rsidRDefault="000F2B4B" w:rsidP="007B3181">
            <w:pPr>
              <w:rPr>
                <w:rFonts w:ascii="Verdana" w:hAnsi="Verdana"/>
                <w:sz w:val="20"/>
                <w:lang w:val="en-GB"/>
              </w:rPr>
            </w:pPr>
          </w:p>
        </w:tc>
        <w:tc>
          <w:tcPr>
            <w:tcW w:w="1276" w:type="dxa"/>
          </w:tcPr>
          <w:p w14:paraId="7EAB71DC" w14:textId="77777777" w:rsidR="000F2B4B" w:rsidRPr="00944070" w:rsidRDefault="000F2B4B" w:rsidP="007B3181">
            <w:pPr>
              <w:rPr>
                <w:rFonts w:ascii="Verdana" w:hAnsi="Verdana"/>
                <w:sz w:val="20"/>
                <w:lang w:val="en-GB"/>
              </w:rPr>
            </w:pPr>
          </w:p>
        </w:tc>
      </w:tr>
      <w:tr w:rsidR="000F2B4B" w:rsidRPr="00944070" w14:paraId="33B23BF9" w14:textId="77777777" w:rsidTr="007B3181">
        <w:trPr>
          <w:trHeight w:val="975"/>
        </w:trPr>
        <w:tc>
          <w:tcPr>
            <w:tcW w:w="1101" w:type="dxa"/>
            <w:shd w:val="clear" w:color="auto" w:fill="auto"/>
          </w:tcPr>
          <w:p w14:paraId="23F68A71" w14:textId="77777777" w:rsidR="000F2B4B" w:rsidRPr="00944070" w:rsidRDefault="000F2B4B" w:rsidP="007B3181">
            <w:pPr>
              <w:rPr>
                <w:rFonts w:ascii="Verdana" w:hAnsi="Verdana"/>
                <w:sz w:val="20"/>
                <w:lang w:val="en-GB"/>
              </w:rPr>
            </w:pPr>
          </w:p>
        </w:tc>
        <w:tc>
          <w:tcPr>
            <w:tcW w:w="1134" w:type="dxa"/>
            <w:shd w:val="clear" w:color="auto" w:fill="auto"/>
          </w:tcPr>
          <w:p w14:paraId="4429C55A" w14:textId="77777777" w:rsidR="000F2B4B" w:rsidRPr="00944070" w:rsidRDefault="000F2B4B" w:rsidP="007B3181">
            <w:pPr>
              <w:rPr>
                <w:rFonts w:ascii="Verdana" w:hAnsi="Verdana"/>
                <w:sz w:val="20"/>
                <w:lang w:val="en-GB"/>
              </w:rPr>
            </w:pPr>
          </w:p>
        </w:tc>
        <w:tc>
          <w:tcPr>
            <w:tcW w:w="1134" w:type="dxa"/>
            <w:shd w:val="clear" w:color="auto" w:fill="auto"/>
          </w:tcPr>
          <w:p w14:paraId="1184DF4C" w14:textId="77777777" w:rsidR="000F2B4B" w:rsidRPr="00944070" w:rsidRDefault="000F2B4B" w:rsidP="007B3181">
            <w:pPr>
              <w:rPr>
                <w:rFonts w:ascii="Verdana" w:hAnsi="Verdana"/>
                <w:sz w:val="20"/>
                <w:lang w:val="en-GB"/>
              </w:rPr>
            </w:pPr>
          </w:p>
        </w:tc>
        <w:tc>
          <w:tcPr>
            <w:tcW w:w="1134" w:type="dxa"/>
            <w:shd w:val="clear" w:color="auto" w:fill="auto"/>
          </w:tcPr>
          <w:p w14:paraId="317712AB" w14:textId="77777777" w:rsidR="000F2B4B" w:rsidRPr="00944070" w:rsidRDefault="000F2B4B" w:rsidP="007B3181">
            <w:pPr>
              <w:rPr>
                <w:rFonts w:ascii="Verdana" w:hAnsi="Verdana"/>
                <w:sz w:val="20"/>
                <w:lang w:val="en-GB"/>
              </w:rPr>
            </w:pPr>
          </w:p>
        </w:tc>
        <w:tc>
          <w:tcPr>
            <w:tcW w:w="1227" w:type="dxa"/>
          </w:tcPr>
          <w:p w14:paraId="4013FC78" w14:textId="77777777" w:rsidR="000F2B4B" w:rsidRPr="00944070" w:rsidRDefault="000F2B4B" w:rsidP="007B3181">
            <w:pPr>
              <w:rPr>
                <w:rFonts w:ascii="Verdana" w:hAnsi="Verdana"/>
                <w:sz w:val="20"/>
                <w:lang w:val="en-GB"/>
              </w:rPr>
            </w:pPr>
          </w:p>
        </w:tc>
        <w:tc>
          <w:tcPr>
            <w:tcW w:w="1134" w:type="dxa"/>
            <w:shd w:val="clear" w:color="auto" w:fill="auto"/>
          </w:tcPr>
          <w:p w14:paraId="59C952F8" w14:textId="77777777" w:rsidR="000F2B4B" w:rsidRPr="00944070" w:rsidRDefault="000F2B4B" w:rsidP="007B3181">
            <w:pPr>
              <w:rPr>
                <w:rFonts w:ascii="Verdana" w:hAnsi="Verdana"/>
                <w:sz w:val="20"/>
                <w:lang w:val="en-GB"/>
              </w:rPr>
            </w:pPr>
          </w:p>
        </w:tc>
        <w:tc>
          <w:tcPr>
            <w:tcW w:w="1108" w:type="dxa"/>
            <w:shd w:val="clear" w:color="auto" w:fill="auto"/>
          </w:tcPr>
          <w:p w14:paraId="1B80E9F5" w14:textId="77777777" w:rsidR="000F2B4B" w:rsidRPr="00944070" w:rsidRDefault="000F2B4B" w:rsidP="007B3181">
            <w:pPr>
              <w:rPr>
                <w:rFonts w:ascii="Verdana" w:hAnsi="Verdana"/>
                <w:sz w:val="20"/>
                <w:lang w:val="en-GB"/>
              </w:rPr>
            </w:pPr>
          </w:p>
        </w:tc>
        <w:tc>
          <w:tcPr>
            <w:tcW w:w="1134" w:type="dxa"/>
          </w:tcPr>
          <w:p w14:paraId="3B9C2B21" w14:textId="77777777" w:rsidR="000F2B4B" w:rsidRPr="00944070" w:rsidRDefault="000F2B4B" w:rsidP="007B3181">
            <w:pPr>
              <w:rPr>
                <w:rFonts w:ascii="Verdana" w:hAnsi="Verdana"/>
                <w:sz w:val="20"/>
                <w:lang w:val="en-GB"/>
              </w:rPr>
            </w:pPr>
          </w:p>
        </w:tc>
        <w:tc>
          <w:tcPr>
            <w:tcW w:w="1276" w:type="dxa"/>
            <w:shd w:val="clear" w:color="auto" w:fill="auto"/>
          </w:tcPr>
          <w:p w14:paraId="712F63A2" w14:textId="77777777" w:rsidR="000F2B4B" w:rsidRPr="00944070" w:rsidRDefault="000F2B4B" w:rsidP="007B3181">
            <w:pPr>
              <w:rPr>
                <w:rFonts w:ascii="Verdana" w:hAnsi="Verdana"/>
                <w:sz w:val="20"/>
                <w:lang w:val="en-GB"/>
              </w:rPr>
            </w:pPr>
          </w:p>
        </w:tc>
        <w:tc>
          <w:tcPr>
            <w:tcW w:w="1276" w:type="dxa"/>
          </w:tcPr>
          <w:p w14:paraId="420E251A" w14:textId="77777777" w:rsidR="000F2B4B" w:rsidRPr="00944070" w:rsidRDefault="000F2B4B" w:rsidP="007B3181">
            <w:pPr>
              <w:rPr>
                <w:rFonts w:ascii="Verdana" w:hAnsi="Verdana"/>
                <w:sz w:val="20"/>
                <w:lang w:val="en-GB"/>
              </w:rPr>
            </w:pPr>
          </w:p>
        </w:tc>
      </w:tr>
      <w:tr w:rsidR="003C1463" w:rsidRPr="00944070" w14:paraId="4E933665" w14:textId="77777777" w:rsidTr="006918F2">
        <w:trPr>
          <w:trHeight w:val="975"/>
        </w:trPr>
        <w:tc>
          <w:tcPr>
            <w:tcW w:w="1101" w:type="dxa"/>
            <w:shd w:val="clear" w:color="auto" w:fill="D9D9D9"/>
          </w:tcPr>
          <w:p w14:paraId="57B39E04" w14:textId="77777777" w:rsidR="003C1463" w:rsidRPr="003C1463" w:rsidRDefault="003C1463" w:rsidP="003C1463">
            <w:pPr>
              <w:spacing w:after="120"/>
              <w:jc w:val="center"/>
              <w:rPr>
                <w:rFonts w:ascii="Verdana" w:hAnsi="Verdana"/>
                <w:i/>
                <w:sz w:val="18"/>
                <w:szCs w:val="18"/>
                <w:lang w:val="en-GB"/>
              </w:rPr>
            </w:pPr>
            <w:r w:rsidRPr="00944070">
              <w:rPr>
                <w:rFonts w:ascii="Verdana" w:hAnsi="Verdana"/>
                <w:i/>
                <w:sz w:val="18"/>
                <w:szCs w:val="18"/>
                <w:lang w:val="en-GB"/>
              </w:rPr>
              <w:t>[...]</w:t>
            </w:r>
          </w:p>
        </w:tc>
        <w:tc>
          <w:tcPr>
            <w:tcW w:w="1134" w:type="dxa"/>
            <w:shd w:val="clear" w:color="auto" w:fill="D9D9D9"/>
          </w:tcPr>
          <w:p w14:paraId="20C1E223" w14:textId="77777777" w:rsidR="003C1463" w:rsidRPr="003C1463" w:rsidRDefault="003C1463" w:rsidP="003C1463">
            <w:pPr>
              <w:spacing w:after="120"/>
              <w:jc w:val="center"/>
              <w:rPr>
                <w:rFonts w:ascii="Verdana" w:hAnsi="Verdana"/>
                <w:i/>
                <w:sz w:val="18"/>
                <w:szCs w:val="18"/>
                <w:lang w:val="en-GB"/>
              </w:rPr>
            </w:pPr>
          </w:p>
        </w:tc>
        <w:tc>
          <w:tcPr>
            <w:tcW w:w="1134" w:type="dxa"/>
            <w:shd w:val="clear" w:color="auto" w:fill="D9D9D9"/>
          </w:tcPr>
          <w:p w14:paraId="490D14A8" w14:textId="77777777" w:rsidR="003C1463" w:rsidRPr="003C1463" w:rsidRDefault="003C1463" w:rsidP="003C1463">
            <w:pPr>
              <w:spacing w:after="120"/>
              <w:jc w:val="center"/>
              <w:rPr>
                <w:rFonts w:ascii="Verdana" w:hAnsi="Verdana"/>
                <w:i/>
                <w:sz w:val="18"/>
                <w:szCs w:val="18"/>
                <w:lang w:val="en-GB"/>
              </w:rPr>
            </w:pPr>
          </w:p>
        </w:tc>
        <w:tc>
          <w:tcPr>
            <w:tcW w:w="1134" w:type="dxa"/>
            <w:shd w:val="clear" w:color="auto" w:fill="D9D9D9"/>
          </w:tcPr>
          <w:p w14:paraId="15DE56DD" w14:textId="77777777" w:rsidR="003C1463" w:rsidRPr="003C1463" w:rsidRDefault="003C1463" w:rsidP="003C1463">
            <w:pPr>
              <w:spacing w:after="120"/>
              <w:jc w:val="center"/>
              <w:rPr>
                <w:rFonts w:ascii="Verdana" w:hAnsi="Verdana"/>
                <w:i/>
                <w:sz w:val="18"/>
                <w:szCs w:val="18"/>
                <w:lang w:val="en-GB"/>
              </w:rPr>
            </w:pPr>
          </w:p>
        </w:tc>
        <w:tc>
          <w:tcPr>
            <w:tcW w:w="1227" w:type="dxa"/>
            <w:shd w:val="clear" w:color="auto" w:fill="D9D9D9"/>
          </w:tcPr>
          <w:p w14:paraId="0DB709FF" w14:textId="77777777" w:rsidR="003C1463" w:rsidRPr="003C1463" w:rsidRDefault="003C1463" w:rsidP="003C1463">
            <w:pPr>
              <w:spacing w:after="120"/>
              <w:jc w:val="center"/>
              <w:rPr>
                <w:rFonts w:ascii="Verdana" w:hAnsi="Verdana"/>
                <w:i/>
                <w:sz w:val="18"/>
                <w:szCs w:val="18"/>
                <w:lang w:val="en-GB"/>
              </w:rPr>
            </w:pPr>
          </w:p>
        </w:tc>
        <w:tc>
          <w:tcPr>
            <w:tcW w:w="1134" w:type="dxa"/>
            <w:shd w:val="clear" w:color="auto" w:fill="D9D9D9"/>
          </w:tcPr>
          <w:p w14:paraId="42072778" w14:textId="77777777" w:rsidR="003C1463" w:rsidRPr="003C1463" w:rsidRDefault="003C1463" w:rsidP="003C1463">
            <w:pPr>
              <w:spacing w:after="120"/>
              <w:jc w:val="center"/>
              <w:rPr>
                <w:rFonts w:ascii="Verdana" w:hAnsi="Verdana"/>
                <w:i/>
                <w:sz w:val="18"/>
                <w:szCs w:val="18"/>
                <w:lang w:val="en-GB"/>
              </w:rPr>
            </w:pPr>
          </w:p>
        </w:tc>
        <w:tc>
          <w:tcPr>
            <w:tcW w:w="1108" w:type="dxa"/>
            <w:shd w:val="clear" w:color="auto" w:fill="D9D9D9"/>
          </w:tcPr>
          <w:p w14:paraId="27820A66" w14:textId="77777777" w:rsidR="003C1463" w:rsidRPr="003C1463" w:rsidRDefault="003C1463" w:rsidP="003C1463">
            <w:pPr>
              <w:spacing w:after="120"/>
              <w:jc w:val="center"/>
              <w:rPr>
                <w:rFonts w:ascii="Verdana" w:hAnsi="Verdana"/>
                <w:i/>
                <w:sz w:val="18"/>
                <w:szCs w:val="18"/>
                <w:lang w:val="en-GB"/>
              </w:rPr>
            </w:pPr>
          </w:p>
        </w:tc>
        <w:tc>
          <w:tcPr>
            <w:tcW w:w="1134" w:type="dxa"/>
            <w:shd w:val="clear" w:color="auto" w:fill="D9D9D9"/>
          </w:tcPr>
          <w:p w14:paraId="42D5C2CC" w14:textId="77777777" w:rsidR="003C1463" w:rsidRPr="003C1463" w:rsidRDefault="003C1463" w:rsidP="003C1463">
            <w:pPr>
              <w:spacing w:after="120"/>
              <w:jc w:val="center"/>
              <w:rPr>
                <w:rFonts w:ascii="Verdana" w:hAnsi="Verdana"/>
                <w:i/>
                <w:sz w:val="18"/>
                <w:szCs w:val="18"/>
                <w:lang w:val="en-GB"/>
              </w:rPr>
            </w:pPr>
          </w:p>
        </w:tc>
        <w:tc>
          <w:tcPr>
            <w:tcW w:w="1276" w:type="dxa"/>
            <w:shd w:val="clear" w:color="auto" w:fill="D9D9D9"/>
          </w:tcPr>
          <w:p w14:paraId="1D9EDA7D" w14:textId="77777777" w:rsidR="003C1463" w:rsidRPr="003C1463" w:rsidRDefault="003C1463" w:rsidP="003C1463">
            <w:pPr>
              <w:spacing w:after="120"/>
              <w:jc w:val="center"/>
              <w:rPr>
                <w:rFonts w:ascii="Verdana" w:hAnsi="Verdana"/>
                <w:i/>
                <w:sz w:val="18"/>
                <w:szCs w:val="18"/>
                <w:lang w:val="en-GB"/>
              </w:rPr>
            </w:pPr>
          </w:p>
        </w:tc>
        <w:tc>
          <w:tcPr>
            <w:tcW w:w="1276" w:type="dxa"/>
            <w:shd w:val="clear" w:color="auto" w:fill="D9D9D9"/>
          </w:tcPr>
          <w:p w14:paraId="7230A0BC" w14:textId="77777777" w:rsidR="003C1463" w:rsidRPr="003C1463" w:rsidRDefault="003C1463" w:rsidP="003C1463">
            <w:pPr>
              <w:spacing w:after="120"/>
              <w:jc w:val="center"/>
              <w:rPr>
                <w:rFonts w:ascii="Verdana" w:hAnsi="Verdana"/>
                <w:i/>
                <w:sz w:val="18"/>
                <w:szCs w:val="18"/>
                <w:lang w:val="en-GB"/>
              </w:rPr>
            </w:pPr>
          </w:p>
        </w:tc>
      </w:tr>
    </w:tbl>
    <w:p w14:paraId="009AA254" w14:textId="77777777" w:rsidR="000F2B4B" w:rsidRDefault="000F2B4B" w:rsidP="000F2B4B">
      <w:pPr>
        <w:jc w:val="both"/>
        <w:rPr>
          <w:rFonts w:ascii="Verdana" w:hAnsi="Verdana"/>
          <w:i/>
          <w:sz w:val="18"/>
          <w:szCs w:val="18"/>
          <w:lang w:val="en-GB"/>
        </w:rPr>
      </w:pPr>
    </w:p>
    <w:p w14:paraId="475217A1" w14:textId="77777777" w:rsidR="00E75B8A" w:rsidRDefault="00E75B8A" w:rsidP="00E75B8A">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5025E3">
        <w:rPr>
          <w:rFonts w:cs="Arial"/>
          <w:b/>
          <w:color w:val="auto"/>
          <w:sz w:val="20"/>
          <w:szCs w:val="22"/>
          <w:lang w:val="en-GB" w:eastAsia="ja-JP"/>
        </w:rPr>
      </w:r>
      <w:r w:rsidR="005025E3">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Pr="00AD76A2">
        <w:rPr>
          <w:rFonts w:cs="Arial"/>
          <w:b/>
          <w:color w:val="auto"/>
          <w:sz w:val="20"/>
          <w:szCs w:val="22"/>
          <w:lang w:val="en-GB" w:eastAsia="ja-JP"/>
        </w:rPr>
        <w:t>Short-term</w:t>
      </w:r>
      <w:r>
        <w:rPr>
          <w:rFonts w:cs="Arial"/>
          <w:b/>
          <w:color w:val="auto"/>
          <w:sz w:val="20"/>
          <w:szCs w:val="22"/>
          <w:lang w:val="en-GB" w:eastAsia="ja-JP"/>
        </w:rPr>
        <w:t xml:space="preserve"> b</w:t>
      </w:r>
      <w:r w:rsidRPr="00D12CDB">
        <w:rPr>
          <w:rFonts w:cs="Arial"/>
          <w:b/>
          <w:color w:val="auto"/>
          <w:sz w:val="20"/>
          <w:szCs w:val="22"/>
          <w:lang w:val="en-GB" w:eastAsia="ja-JP"/>
        </w:rPr>
        <w:t xml:space="preserve">lended mobility option for students </w:t>
      </w:r>
    </w:p>
    <w:p w14:paraId="33614E49" w14:textId="77777777" w:rsidR="00E75B8A" w:rsidRPr="00D12CDB" w:rsidRDefault="00E75B8A" w:rsidP="00E75B8A">
      <w:pPr>
        <w:pStyle w:val="Default"/>
        <w:rPr>
          <w:rFonts w:cs="Arial"/>
          <w:b/>
          <w:color w:val="auto"/>
          <w:sz w:val="20"/>
          <w:szCs w:val="22"/>
          <w:lang w:val="en-GB" w:eastAsia="ja-JP"/>
        </w:rPr>
      </w:pPr>
    </w:p>
    <w:p w14:paraId="370520CF" w14:textId="77777777" w:rsidR="000F2B4B" w:rsidRPr="00E75B8A" w:rsidRDefault="00E75B8A"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AC87A51"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600DAC" w:rsidRPr="00944070" w14:paraId="52D7BCB4" w14:textId="77777777" w:rsidTr="00FB4BCD">
        <w:trPr>
          <w:trHeight w:val="465"/>
        </w:trPr>
        <w:tc>
          <w:tcPr>
            <w:tcW w:w="1135" w:type="dxa"/>
            <w:vMerge w:val="restart"/>
            <w:shd w:val="clear" w:color="auto" w:fill="003399"/>
          </w:tcPr>
          <w:p w14:paraId="58095C73" w14:textId="77777777"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FROM</w:t>
            </w:r>
          </w:p>
          <w:p w14:paraId="7A2C9E9C" w14:textId="77777777"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CCDCA06" w14:textId="77777777"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TO</w:t>
            </w:r>
          </w:p>
          <w:p w14:paraId="1DCC0BB1" w14:textId="77777777"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37E95207" w14:textId="77777777"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0CFCB063" w14:textId="77777777" w:rsidR="00600DAC" w:rsidRPr="00944070" w:rsidRDefault="00600DAC" w:rsidP="00FB4BCD">
            <w:pPr>
              <w:jc w:val="center"/>
              <w:rPr>
                <w:rFonts w:ascii="Verdana" w:hAnsi="Verdana"/>
                <w:b/>
                <w:bCs/>
                <w:i/>
                <w:color w:val="FFFFFF"/>
                <w:sz w:val="20"/>
                <w:lang w:val="en-GB"/>
              </w:rPr>
            </w:pPr>
          </w:p>
        </w:tc>
        <w:tc>
          <w:tcPr>
            <w:tcW w:w="1134" w:type="dxa"/>
            <w:vMerge w:val="restart"/>
            <w:shd w:val="clear" w:color="auto" w:fill="003399"/>
          </w:tcPr>
          <w:p w14:paraId="55077146" w14:textId="77777777"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199163D2" w14:textId="77777777" w:rsidR="00600DAC" w:rsidRPr="00944070" w:rsidRDefault="00600DAC" w:rsidP="00FB4BCD">
            <w:pPr>
              <w:jc w:val="center"/>
              <w:rPr>
                <w:rFonts w:ascii="Verdana" w:hAnsi="Verdana"/>
                <w:b/>
                <w:bCs/>
                <w:i/>
                <w:color w:val="FFFFFF"/>
                <w:sz w:val="20"/>
                <w:lang w:val="en-GB"/>
              </w:rPr>
            </w:pPr>
          </w:p>
        </w:tc>
        <w:tc>
          <w:tcPr>
            <w:tcW w:w="5778" w:type="dxa"/>
            <w:gridSpan w:val="4"/>
            <w:shd w:val="clear" w:color="auto" w:fill="003399"/>
          </w:tcPr>
          <w:p w14:paraId="79AF3D83" w14:textId="77777777" w:rsidR="00600DAC" w:rsidRPr="00944070" w:rsidRDefault="00600DAC" w:rsidP="00FB4BCD">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600DAC" w:rsidRPr="00944070" w14:paraId="18DE896F" w14:textId="77777777" w:rsidTr="00FB4BCD">
        <w:trPr>
          <w:trHeight w:val="1338"/>
        </w:trPr>
        <w:tc>
          <w:tcPr>
            <w:tcW w:w="1135" w:type="dxa"/>
            <w:vMerge/>
            <w:shd w:val="clear" w:color="auto" w:fill="003399"/>
          </w:tcPr>
          <w:p w14:paraId="396F37CF" w14:textId="77777777" w:rsidR="00600DAC" w:rsidRPr="00944070" w:rsidRDefault="00600DAC" w:rsidP="00FB4BCD">
            <w:pPr>
              <w:rPr>
                <w:rFonts w:ascii="Verdana" w:hAnsi="Verdana"/>
                <w:sz w:val="20"/>
                <w:lang w:val="en-GB"/>
              </w:rPr>
            </w:pPr>
          </w:p>
        </w:tc>
        <w:tc>
          <w:tcPr>
            <w:tcW w:w="1134" w:type="dxa"/>
            <w:vMerge/>
            <w:shd w:val="clear" w:color="auto" w:fill="003399"/>
          </w:tcPr>
          <w:p w14:paraId="7ABCC1AF" w14:textId="77777777" w:rsidR="00600DAC" w:rsidRPr="00944070" w:rsidRDefault="00600DAC" w:rsidP="00FB4BCD">
            <w:pPr>
              <w:rPr>
                <w:rFonts w:ascii="Verdana" w:hAnsi="Verdana"/>
                <w:sz w:val="20"/>
                <w:lang w:val="en-GB"/>
              </w:rPr>
            </w:pPr>
          </w:p>
        </w:tc>
        <w:tc>
          <w:tcPr>
            <w:tcW w:w="992" w:type="dxa"/>
            <w:vMerge/>
            <w:shd w:val="clear" w:color="auto" w:fill="003399"/>
          </w:tcPr>
          <w:p w14:paraId="365F4D56" w14:textId="77777777" w:rsidR="00600DAC" w:rsidRPr="00944070" w:rsidRDefault="00600DAC" w:rsidP="00FB4BCD">
            <w:pPr>
              <w:rPr>
                <w:rFonts w:ascii="Verdana" w:hAnsi="Verdana"/>
                <w:sz w:val="20"/>
                <w:lang w:val="en-GB"/>
              </w:rPr>
            </w:pPr>
          </w:p>
        </w:tc>
        <w:tc>
          <w:tcPr>
            <w:tcW w:w="1134" w:type="dxa"/>
            <w:vMerge/>
            <w:shd w:val="clear" w:color="auto" w:fill="003399"/>
          </w:tcPr>
          <w:p w14:paraId="0126B257" w14:textId="77777777" w:rsidR="00600DAC" w:rsidRPr="00944070" w:rsidRDefault="00600DAC" w:rsidP="00FB4BCD">
            <w:pPr>
              <w:jc w:val="center"/>
              <w:rPr>
                <w:rFonts w:ascii="Verdana" w:hAnsi="Verdana"/>
                <w:color w:val="FFFFFF"/>
                <w:sz w:val="20"/>
                <w:lang w:val="en-GB"/>
              </w:rPr>
            </w:pPr>
          </w:p>
        </w:tc>
        <w:tc>
          <w:tcPr>
            <w:tcW w:w="1418" w:type="dxa"/>
            <w:shd w:val="clear" w:color="auto" w:fill="003399"/>
          </w:tcPr>
          <w:p w14:paraId="44945BC4" w14:textId="77777777" w:rsidR="00600DAC" w:rsidRPr="00E27B89" w:rsidRDefault="00600DAC" w:rsidP="00FB4BCD">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0A9155D5" w14:textId="77777777" w:rsidR="00600DAC" w:rsidRPr="00C112CF" w:rsidRDefault="00600DAC" w:rsidP="00FB4BCD">
            <w:pPr>
              <w:jc w:val="center"/>
              <w:rPr>
                <w:rFonts w:ascii="Verdana" w:hAnsi="Verdana"/>
                <w:color w:val="FFFFFF"/>
                <w:sz w:val="18"/>
                <w:lang w:val="en-GB"/>
              </w:rPr>
            </w:pPr>
            <w:r w:rsidRPr="00C112CF">
              <w:rPr>
                <w:rFonts w:ascii="Verdana" w:hAnsi="Verdana"/>
                <w:color w:val="FFFFFF"/>
                <w:sz w:val="18"/>
                <w:lang w:val="en-GB"/>
              </w:rPr>
              <w:t>Staff Mobility for Teaching</w:t>
            </w:r>
          </w:p>
          <w:p w14:paraId="04969357" w14:textId="77777777" w:rsidR="00600DAC" w:rsidRPr="00944070" w:rsidRDefault="00600DAC" w:rsidP="00FB4BCD">
            <w:pPr>
              <w:jc w:val="center"/>
              <w:rPr>
                <w:rFonts w:ascii="Verdana" w:hAnsi="Verdana"/>
                <w:i/>
                <w:color w:val="FFFFFF"/>
                <w:sz w:val="20"/>
                <w:lang w:val="en-GB"/>
              </w:rPr>
            </w:pPr>
            <w:r w:rsidRPr="00C112CF">
              <w:rPr>
                <w:rFonts w:ascii="Verdana" w:hAnsi="Verdana"/>
                <w:i/>
                <w:color w:val="FFFFFF"/>
                <w:sz w:val="14"/>
                <w:szCs w:val="16"/>
                <w:lang w:val="en-GB"/>
              </w:rPr>
              <w:t xml:space="preserve">[total number </w:t>
            </w:r>
            <w:proofErr w:type="gramStart"/>
            <w:r w:rsidRPr="00C112CF">
              <w:rPr>
                <w:rFonts w:ascii="Verdana" w:hAnsi="Verdana"/>
                <w:i/>
                <w:color w:val="FFFFFF"/>
                <w:sz w:val="14"/>
                <w:szCs w:val="16"/>
                <w:lang w:val="en-GB"/>
              </w:rPr>
              <w:t>of  days</w:t>
            </w:r>
            <w:proofErr w:type="gramEnd"/>
            <w:r w:rsidRPr="00C112CF">
              <w:rPr>
                <w:rFonts w:ascii="Verdana" w:hAnsi="Verdana"/>
                <w:i/>
                <w:color w:val="FFFFFF"/>
                <w:sz w:val="14"/>
                <w:szCs w:val="16"/>
                <w:lang w:val="en-GB"/>
              </w:rPr>
              <w:t xml:space="preserve"> ]</w:t>
            </w:r>
          </w:p>
        </w:tc>
        <w:tc>
          <w:tcPr>
            <w:tcW w:w="1418" w:type="dxa"/>
            <w:shd w:val="clear" w:color="auto" w:fill="003399"/>
          </w:tcPr>
          <w:p w14:paraId="1F9F249C" w14:textId="77777777" w:rsidR="00600DAC" w:rsidRPr="005E18C7" w:rsidRDefault="00600DAC" w:rsidP="00FB4BCD">
            <w:pPr>
              <w:jc w:val="center"/>
              <w:rPr>
                <w:rFonts w:ascii="Verdana" w:hAnsi="Verdana"/>
                <w:i/>
                <w:color w:val="FFFFFF"/>
                <w:sz w:val="18"/>
                <w:szCs w:val="18"/>
                <w:lang w:val="en-GB"/>
              </w:rPr>
            </w:pPr>
            <w:r w:rsidRPr="00C112CF">
              <w:rPr>
                <w:rFonts w:ascii="Verdana" w:hAnsi="Verdana"/>
                <w:i/>
                <w:color w:val="FFFFFF"/>
                <w:sz w:val="18"/>
                <w:szCs w:val="18"/>
                <w:lang w:val="en-GB"/>
              </w:rPr>
              <w:t>Staff Mo</w:t>
            </w:r>
            <w:r>
              <w:rPr>
                <w:rFonts w:ascii="Verdana" w:hAnsi="Verdana"/>
                <w:i/>
                <w:color w:val="FFFFFF"/>
                <w:sz w:val="18"/>
                <w:szCs w:val="18"/>
                <w:lang w:val="en-GB"/>
              </w:rPr>
              <w:t>bility for Training</w:t>
            </w:r>
            <w:r>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374C2A65" w14:textId="77777777" w:rsidR="00600DAC" w:rsidRPr="00312402" w:rsidRDefault="00600DAC" w:rsidP="00FB4BCD">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0003479A" w14:textId="77777777" w:rsidR="00600DAC" w:rsidRPr="00944070" w:rsidRDefault="00600DAC" w:rsidP="00FB4BCD">
            <w:pPr>
              <w:jc w:val="center"/>
              <w:rPr>
                <w:rFonts w:ascii="Verdana" w:hAnsi="Verdana"/>
                <w:i/>
                <w:color w:val="FFFFFF"/>
                <w:sz w:val="20"/>
                <w:lang w:val="en-GB"/>
              </w:rPr>
            </w:pPr>
            <w:r w:rsidRPr="006A0358">
              <w:rPr>
                <w:rFonts w:ascii="Verdana" w:hAnsi="Verdana"/>
                <w:i/>
                <w:color w:val="FFFFFF"/>
                <w:sz w:val="14"/>
                <w:szCs w:val="16"/>
                <w:lang w:val="en-GB"/>
              </w:rPr>
              <w:t>[</w:t>
            </w:r>
            <w:r>
              <w:rPr>
                <w:rFonts w:ascii="Verdana" w:hAnsi="Verdana"/>
                <w:i/>
                <w:color w:val="FFFFFF"/>
                <w:sz w:val="14"/>
                <w:szCs w:val="16"/>
                <w:lang w:val="en-GB"/>
              </w:rPr>
              <w:t xml:space="preserve">total number </w:t>
            </w:r>
            <w:proofErr w:type="gramStart"/>
            <w:r>
              <w:rPr>
                <w:rFonts w:ascii="Verdana" w:hAnsi="Verdana"/>
                <w:i/>
                <w:color w:val="FFFFFF"/>
                <w:sz w:val="14"/>
                <w:szCs w:val="16"/>
                <w:lang w:val="en-GB"/>
              </w:rPr>
              <w:t>of  days</w:t>
            </w:r>
            <w:proofErr w:type="gramEnd"/>
            <w:r w:rsidRPr="006A0358">
              <w:rPr>
                <w:rFonts w:ascii="Verdana" w:hAnsi="Verdana"/>
                <w:i/>
                <w:color w:val="FFFFFF"/>
                <w:sz w:val="14"/>
                <w:szCs w:val="16"/>
                <w:lang w:val="en-GB"/>
              </w:rPr>
              <w:t>]</w:t>
            </w:r>
          </w:p>
        </w:tc>
      </w:tr>
      <w:tr w:rsidR="00600DAC" w:rsidRPr="00944070" w14:paraId="40EA1638" w14:textId="77777777" w:rsidTr="00FB4BCD">
        <w:trPr>
          <w:trHeight w:val="975"/>
        </w:trPr>
        <w:tc>
          <w:tcPr>
            <w:tcW w:w="1135" w:type="dxa"/>
            <w:shd w:val="clear" w:color="auto" w:fill="auto"/>
          </w:tcPr>
          <w:p w14:paraId="2C4B1A6E" w14:textId="77777777" w:rsidR="00600DAC" w:rsidRPr="00944070" w:rsidRDefault="00600DAC" w:rsidP="00FB4BCD">
            <w:pPr>
              <w:rPr>
                <w:rFonts w:ascii="Verdana" w:hAnsi="Verdana"/>
                <w:sz w:val="20"/>
                <w:lang w:val="en-GB"/>
              </w:rPr>
            </w:pPr>
          </w:p>
        </w:tc>
        <w:tc>
          <w:tcPr>
            <w:tcW w:w="1134" w:type="dxa"/>
            <w:shd w:val="clear" w:color="auto" w:fill="auto"/>
          </w:tcPr>
          <w:p w14:paraId="5841AA9D" w14:textId="77777777" w:rsidR="00600DAC" w:rsidRPr="00944070" w:rsidRDefault="00600DAC" w:rsidP="00FB4BCD">
            <w:pPr>
              <w:rPr>
                <w:rFonts w:ascii="Verdana" w:hAnsi="Verdana"/>
                <w:sz w:val="20"/>
                <w:lang w:val="en-GB"/>
              </w:rPr>
            </w:pPr>
          </w:p>
        </w:tc>
        <w:tc>
          <w:tcPr>
            <w:tcW w:w="992" w:type="dxa"/>
            <w:shd w:val="clear" w:color="auto" w:fill="auto"/>
          </w:tcPr>
          <w:p w14:paraId="6A3B3784" w14:textId="77777777" w:rsidR="00600DAC" w:rsidRPr="00944070" w:rsidRDefault="00600DAC" w:rsidP="00FB4BCD">
            <w:pPr>
              <w:rPr>
                <w:rFonts w:ascii="Verdana" w:hAnsi="Verdana"/>
                <w:sz w:val="20"/>
                <w:lang w:val="en-GB"/>
              </w:rPr>
            </w:pPr>
          </w:p>
        </w:tc>
        <w:tc>
          <w:tcPr>
            <w:tcW w:w="1134" w:type="dxa"/>
            <w:shd w:val="clear" w:color="auto" w:fill="auto"/>
          </w:tcPr>
          <w:p w14:paraId="7CCDA974" w14:textId="77777777" w:rsidR="00600DAC" w:rsidRPr="00944070" w:rsidRDefault="00600DAC" w:rsidP="00FB4BCD">
            <w:pPr>
              <w:rPr>
                <w:rFonts w:ascii="Verdana" w:hAnsi="Verdana"/>
                <w:sz w:val="20"/>
                <w:lang w:val="en-GB"/>
              </w:rPr>
            </w:pPr>
          </w:p>
        </w:tc>
        <w:tc>
          <w:tcPr>
            <w:tcW w:w="1418" w:type="dxa"/>
            <w:shd w:val="clear" w:color="auto" w:fill="auto"/>
          </w:tcPr>
          <w:p w14:paraId="78EAB38F" w14:textId="77777777" w:rsidR="00600DAC" w:rsidRPr="00944070" w:rsidRDefault="00600DAC" w:rsidP="00FB4BCD">
            <w:pPr>
              <w:rPr>
                <w:rFonts w:ascii="Verdana" w:hAnsi="Verdana"/>
                <w:sz w:val="20"/>
                <w:lang w:val="en-GB"/>
              </w:rPr>
            </w:pPr>
          </w:p>
        </w:tc>
        <w:tc>
          <w:tcPr>
            <w:tcW w:w="1417" w:type="dxa"/>
          </w:tcPr>
          <w:p w14:paraId="5EF76EDB" w14:textId="77777777" w:rsidR="00600DAC" w:rsidRPr="00944070" w:rsidRDefault="00600DAC" w:rsidP="00FB4BCD">
            <w:pPr>
              <w:rPr>
                <w:rFonts w:ascii="Verdana" w:hAnsi="Verdana"/>
                <w:sz w:val="20"/>
                <w:lang w:val="en-GB"/>
              </w:rPr>
            </w:pPr>
          </w:p>
        </w:tc>
        <w:tc>
          <w:tcPr>
            <w:tcW w:w="1418" w:type="dxa"/>
            <w:shd w:val="clear" w:color="auto" w:fill="auto"/>
          </w:tcPr>
          <w:p w14:paraId="5564B5C7" w14:textId="77777777" w:rsidR="00600DAC" w:rsidRPr="00944070" w:rsidRDefault="00600DAC" w:rsidP="00FB4BCD">
            <w:pPr>
              <w:rPr>
                <w:rFonts w:ascii="Verdana" w:hAnsi="Verdana"/>
                <w:sz w:val="20"/>
                <w:lang w:val="en-GB"/>
              </w:rPr>
            </w:pPr>
          </w:p>
        </w:tc>
        <w:tc>
          <w:tcPr>
            <w:tcW w:w="1525" w:type="dxa"/>
          </w:tcPr>
          <w:p w14:paraId="139E748E" w14:textId="77777777" w:rsidR="00600DAC" w:rsidRPr="00944070" w:rsidRDefault="00600DAC" w:rsidP="00FB4BCD">
            <w:pPr>
              <w:rPr>
                <w:rFonts w:ascii="Verdana" w:hAnsi="Verdana"/>
                <w:sz w:val="20"/>
                <w:lang w:val="en-GB"/>
              </w:rPr>
            </w:pPr>
          </w:p>
        </w:tc>
      </w:tr>
      <w:tr w:rsidR="00600DAC" w:rsidRPr="00944070" w14:paraId="08557FB3" w14:textId="77777777" w:rsidTr="00FB4BCD">
        <w:trPr>
          <w:trHeight w:val="975"/>
        </w:trPr>
        <w:tc>
          <w:tcPr>
            <w:tcW w:w="1135" w:type="dxa"/>
            <w:shd w:val="clear" w:color="auto" w:fill="auto"/>
          </w:tcPr>
          <w:p w14:paraId="6F6349BE" w14:textId="77777777" w:rsidR="00600DAC" w:rsidRPr="00944070" w:rsidRDefault="00600DAC" w:rsidP="00FB4BCD">
            <w:pPr>
              <w:rPr>
                <w:rFonts w:ascii="Verdana" w:hAnsi="Verdana"/>
                <w:sz w:val="20"/>
                <w:lang w:val="en-GB"/>
              </w:rPr>
            </w:pPr>
          </w:p>
        </w:tc>
        <w:tc>
          <w:tcPr>
            <w:tcW w:w="1134" w:type="dxa"/>
            <w:shd w:val="clear" w:color="auto" w:fill="auto"/>
          </w:tcPr>
          <w:p w14:paraId="4F10F156" w14:textId="77777777" w:rsidR="00600DAC" w:rsidRPr="00944070" w:rsidRDefault="00600DAC" w:rsidP="00FB4BCD">
            <w:pPr>
              <w:rPr>
                <w:rFonts w:ascii="Verdana" w:hAnsi="Verdana"/>
                <w:sz w:val="20"/>
                <w:lang w:val="en-GB"/>
              </w:rPr>
            </w:pPr>
          </w:p>
        </w:tc>
        <w:tc>
          <w:tcPr>
            <w:tcW w:w="992" w:type="dxa"/>
            <w:shd w:val="clear" w:color="auto" w:fill="auto"/>
          </w:tcPr>
          <w:p w14:paraId="58075F0F" w14:textId="77777777" w:rsidR="00600DAC" w:rsidRPr="00944070" w:rsidRDefault="00600DAC" w:rsidP="00FB4BCD">
            <w:pPr>
              <w:rPr>
                <w:rFonts w:ascii="Verdana" w:hAnsi="Verdana"/>
                <w:sz w:val="20"/>
                <w:lang w:val="en-GB"/>
              </w:rPr>
            </w:pPr>
          </w:p>
        </w:tc>
        <w:tc>
          <w:tcPr>
            <w:tcW w:w="1134" w:type="dxa"/>
            <w:shd w:val="clear" w:color="auto" w:fill="auto"/>
          </w:tcPr>
          <w:p w14:paraId="2DD6B517" w14:textId="77777777" w:rsidR="00600DAC" w:rsidRPr="00944070" w:rsidRDefault="00600DAC" w:rsidP="00FB4BCD">
            <w:pPr>
              <w:rPr>
                <w:rFonts w:ascii="Verdana" w:hAnsi="Verdana"/>
                <w:sz w:val="20"/>
                <w:lang w:val="en-GB"/>
              </w:rPr>
            </w:pPr>
          </w:p>
        </w:tc>
        <w:tc>
          <w:tcPr>
            <w:tcW w:w="1418" w:type="dxa"/>
            <w:shd w:val="clear" w:color="auto" w:fill="auto"/>
          </w:tcPr>
          <w:p w14:paraId="20EE09C0" w14:textId="77777777" w:rsidR="00600DAC" w:rsidRPr="00944070" w:rsidRDefault="00600DAC" w:rsidP="00FB4BCD">
            <w:pPr>
              <w:rPr>
                <w:rFonts w:ascii="Verdana" w:hAnsi="Verdana"/>
                <w:sz w:val="20"/>
                <w:lang w:val="en-GB"/>
              </w:rPr>
            </w:pPr>
          </w:p>
        </w:tc>
        <w:tc>
          <w:tcPr>
            <w:tcW w:w="1417" w:type="dxa"/>
          </w:tcPr>
          <w:p w14:paraId="66F8CEC8" w14:textId="77777777" w:rsidR="00600DAC" w:rsidRPr="00944070" w:rsidRDefault="00600DAC" w:rsidP="00FB4BCD">
            <w:pPr>
              <w:rPr>
                <w:rFonts w:ascii="Verdana" w:hAnsi="Verdana"/>
                <w:sz w:val="20"/>
                <w:lang w:val="en-GB"/>
              </w:rPr>
            </w:pPr>
          </w:p>
        </w:tc>
        <w:tc>
          <w:tcPr>
            <w:tcW w:w="1418" w:type="dxa"/>
            <w:shd w:val="clear" w:color="auto" w:fill="auto"/>
          </w:tcPr>
          <w:p w14:paraId="7221CC29" w14:textId="77777777" w:rsidR="00600DAC" w:rsidRPr="00944070" w:rsidRDefault="00600DAC" w:rsidP="00FB4BCD">
            <w:pPr>
              <w:rPr>
                <w:rFonts w:ascii="Verdana" w:hAnsi="Verdana"/>
                <w:sz w:val="20"/>
                <w:lang w:val="en-GB"/>
              </w:rPr>
            </w:pPr>
          </w:p>
        </w:tc>
        <w:tc>
          <w:tcPr>
            <w:tcW w:w="1525" w:type="dxa"/>
          </w:tcPr>
          <w:p w14:paraId="15A22441" w14:textId="77777777" w:rsidR="00600DAC" w:rsidRPr="00944070" w:rsidRDefault="00600DAC" w:rsidP="00FB4BCD">
            <w:pPr>
              <w:rPr>
                <w:rFonts w:ascii="Verdana" w:hAnsi="Verdana"/>
                <w:sz w:val="20"/>
                <w:lang w:val="en-GB"/>
              </w:rPr>
            </w:pPr>
          </w:p>
        </w:tc>
      </w:tr>
      <w:tr w:rsidR="00600DAC" w:rsidRPr="00944070" w14:paraId="195176AE" w14:textId="77777777" w:rsidTr="00FB4BCD">
        <w:trPr>
          <w:trHeight w:val="975"/>
        </w:trPr>
        <w:tc>
          <w:tcPr>
            <w:tcW w:w="1135" w:type="dxa"/>
            <w:shd w:val="clear" w:color="auto" w:fill="auto"/>
          </w:tcPr>
          <w:p w14:paraId="53109E57" w14:textId="77777777" w:rsidR="00600DAC" w:rsidRPr="00944070" w:rsidRDefault="00600DAC" w:rsidP="00FB4BCD">
            <w:pPr>
              <w:rPr>
                <w:rFonts w:ascii="Verdana" w:hAnsi="Verdana"/>
                <w:sz w:val="20"/>
                <w:lang w:val="en-GB"/>
              </w:rPr>
            </w:pPr>
          </w:p>
        </w:tc>
        <w:tc>
          <w:tcPr>
            <w:tcW w:w="1134" w:type="dxa"/>
            <w:shd w:val="clear" w:color="auto" w:fill="auto"/>
          </w:tcPr>
          <w:p w14:paraId="3F973ECE" w14:textId="77777777" w:rsidR="00600DAC" w:rsidRPr="00944070" w:rsidRDefault="00600DAC" w:rsidP="00FB4BCD">
            <w:pPr>
              <w:rPr>
                <w:rFonts w:ascii="Verdana" w:hAnsi="Verdana"/>
                <w:sz w:val="20"/>
                <w:lang w:val="en-GB"/>
              </w:rPr>
            </w:pPr>
          </w:p>
        </w:tc>
        <w:tc>
          <w:tcPr>
            <w:tcW w:w="992" w:type="dxa"/>
            <w:shd w:val="clear" w:color="auto" w:fill="auto"/>
          </w:tcPr>
          <w:p w14:paraId="28513E74" w14:textId="77777777" w:rsidR="00600DAC" w:rsidRPr="00944070" w:rsidRDefault="00600DAC" w:rsidP="00FB4BCD">
            <w:pPr>
              <w:rPr>
                <w:rFonts w:ascii="Verdana" w:hAnsi="Verdana"/>
                <w:sz w:val="20"/>
                <w:lang w:val="en-GB"/>
              </w:rPr>
            </w:pPr>
          </w:p>
        </w:tc>
        <w:tc>
          <w:tcPr>
            <w:tcW w:w="1134" w:type="dxa"/>
            <w:shd w:val="clear" w:color="auto" w:fill="auto"/>
          </w:tcPr>
          <w:p w14:paraId="4FD5A4E8" w14:textId="77777777" w:rsidR="00600DAC" w:rsidRPr="00944070" w:rsidRDefault="00600DAC" w:rsidP="00FB4BCD">
            <w:pPr>
              <w:rPr>
                <w:rFonts w:ascii="Verdana" w:hAnsi="Verdana"/>
                <w:sz w:val="20"/>
                <w:lang w:val="en-GB"/>
              </w:rPr>
            </w:pPr>
          </w:p>
        </w:tc>
        <w:tc>
          <w:tcPr>
            <w:tcW w:w="1418" w:type="dxa"/>
            <w:shd w:val="clear" w:color="auto" w:fill="auto"/>
          </w:tcPr>
          <w:p w14:paraId="52243E08" w14:textId="77777777" w:rsidR="00600DAC" w:rsidRPr="00944070" w:rsidRDefault="00600DAC" w:rsidP="00FB4BCD">
            <w:pPr>
              <w:rPr>
                <w:rFonts w:ascii="Verdana" w:hAnsi="Verdana"/>
                <w:sz w:val="20"/>
                <w:lang w:val="en-GB"/>
              </w:rPr>
            </w:pPr>
          </w:p>
        </w:tc>
        <w:tc>
          <w:tcPr>
            <w:tcW w:w="1417" w:type="dxa"/>
          </w:tcPr>
          <w:p w14:paraId="536CAC5F" w14:textId="77777777" w:rsidR="00600DAC" w:rsidRPr="00944070" w:rsidRDefault="00600DAC" w:rsidP="00FB4BCD">
            <w:pPr>
              <w:rPr>
                <w:rFonts w:ascii="Verdana" w:hAnsi="Verdana"/>
                <w:sz w:val="20"/>
                <w:lang w:val="en-GB"/>
              </w:rPr>
            </w:pPr>
          </w:p>
        </w:tc>
        <w:tc>
          <w:tcPr>
            <w:tcW w:w="1418" w:type="dxa"/>
            <w:shd w:val="clear" w:color="auto" w:fill="auto"/>
          </w:tcPr>
          <w:p w14:paraId="0B1D8ED5" w14:textId="77777777" w:rsidR="00600DAC" w:rsidRPr="00944070" w:rsidRDefault="00600DAC" w:rsidP="00FB4BCD">
            <w:pPr>
              <w:rPr>
                <w:rFonts w:ascii="Verdana" w:hAnsi="Verdana"/>
                <w:sz w:val="20"/>
                <w:lang w:val="en-GB"/>
              </w:rPr>
            </w:pPr>
          </w:p>
        </w:tc>
        <w:tc>
          <w:tcPr>
            <w:tcW w:w="1525" w:type="dxa"/>
          </w:tcPr>
          <w:p w14:paraId="07FD3E73" w14:textId="77777777" w:rsidR="00600DAC" w:rsidRPr="00944070" w:rsidRDefault="00600DAC" w:rsidP="00FB4BCD">
            <w:pPr>
              <w:rPr>
                <w:rFonts w:ascii="Verdana" w:hAnsi="Verdana"/>
                <w:sz w:val="20"/>
                <w:lang w:val="en-GB"/>
              </w:rPr>
            </w:pPr>
          </w:p>
        </w:tc>
      </w:tr>
      <w:tr w:rsidR="003C1463" w:rsidRPr="00944070" w14:paraId="08AAAAA7" w14:textId="77777777" w:rsidTr="006918F2">
        <w:trPr>
          <w:trHeight w:val="975"/>
        </w:trPr>
        <w:tc>
          <w:tcPr>
            <w:tcW w:w="1135" w:type="dxa"/>
            <w:shd w:val="clear" w:color="auto" w:fill="D9D9D9"/>
          </w:tcPr>
          <w:p w14:paraId="6542ADD3"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1134" w:type="dxa"/>
            <w:shd w:val="clear" w:color="auto" w:fill="D9D9D9"/>
          </w:tcPr>
          <w:p w14:paraId="4A1375D5" w14:textId="77777777" w:rsidR="003C1463" w:rsidRPr="00944070" w:rsidRDefault="003C1463" w:rsidP="00FB4BCD">
            <w:pPr>
              <w:rPr>
                <w:rFonts w:ascii="Verdana" w:hAnsi="Verdana"/>
                <w:sz w:val="20"/>
                <w:lang w:val="en-GB"/>
              </w:rPr>
            </w:pPr>
          </w:p>
        </w:tc>
        <w:tc>
          <w:tcPr>
            <w:tcW w:w="992" w:type="dxa"/>
            <w:shd w:val="clear" w:color="auto" w:fill="D9D9D9"/>
          </w:tcPr>
          <w:p w14:paraId="679C41B8" w14:textId="77777777" w:rsidR="003C1463" w:rsidRPr="00944070" w:rsidRDefault="003C1463" w:rsidP="00FB4BCD">
            <w:pPr>
              <w:rPr>
                <w:rFonts w:ascii="Verdana" w:hAnsi="Verdana"/>
                <w:sz w:val="20"/>
                <w:lang w:val="en-GB"/>
              </w:rPr>
            </w:pPr>
          </w:p>
        </w:tc>
        <w:tc>
          <w:tcPr>
            <w:tcW w:w="1134" w:type="dxa"/>
            <w:shd w:val="clear" w:color="auto" w:fill="D9D9D9"/>
          </w:tcPr>
          <w:p w14:paraId="70922BC6" w14:textId="77777777" w:rsidR="003C1463" w:rsidRPr="00944070" w:rsidRDefault="003C1463" w:rsidP="00FB4BCD">
            <w:pPr>
              <w:rPr>
                <w:rFonts w:ascii="Verdana" w:hAnsi="Verdana"/>
                <w:sz w:val="20"/>
                <w:lang w:val="en-GB"/>
              </w:rPr>
            </w:pPr>
          </w:p>
        </w:tc>
        <w:tc>
          <w:tcPr>
            <w:tcW w:w="1418" w:type="dxa"/>
            <w:shd w:val="clear" w:color="auto" w:fill="D9D9D9"/>
          </w:tcPr>
          <w:p w14:paraId="32A63567" w14:textId="77777777" w:rsidR="003C1463" w:rsidRPr="00944070" w:rsidRDefault="003C1463" w:rsidP="00FB4BCD">
            <w:pPr>
              <w:rPr>
                <w:rFonts w:ascii="Verdana" w:hAnsi="Verdana"/>
                <w:sz w:val="20"/>
                <w:lang w:val="en-GB"/>
              </w:rPr>
            </w:pPr>
          </w:p>
        </w:tc>
        <w:tc>
          <w:tcPr>
            <w:tcW w:w="1417" w:type="dxa"/>
            <w:shd w:val="clear" w:color="auto" w:fill="D9D9D9"/>
          </w:tcPr>
          <w:p w14:paraId="2D5B8E9B" w14:textId="77777777" w:rsidR="003C1463" w:rsidRPr="00944070" w:rsidRDefault="003C1463" w:rsidP="00FB4BCD">
            <w:pPr>
              <w:rPr>
                <w:rFonts w:ascii="Verdana" w:hAnsi="Verdana"/>
                <w:sz w:val="20"/>
                <w:lang w:val="en-GB"/>
              </w:rPr>
            </w:pPr>
          </w:p>
        </w:tc>
        <w:tc>
          <w:tcPr>
            <w:tcW w:w="1418" w:type="dxa"/>
            <w:shd w:val="clear" w:color="auto" w:fill="D9D9D9"/>
          </w:tcPr>
          <w:p w14:paraId="2C7A9026" w14:textId="77777777" w:rsidR="003C1463" w:rsidRPr="00944070" w:rsidRDefault="003C1463" w:rsidP="00FB4BCD">
            <w:pPr>
              <w:rPr>
                <w:rFonts w:ascii="Verdana" w:hAnsi="Verdana"/>
                <w:sz w:val="20"/>
                <w:lang w:val="en-GB"/>
              </w:rPr>
            </w:pPr>
          </w:p>
        </w:tc>
        <w:tc>
          <w:tcPr>
            <w:tcW w:w="1525" w:type="dxa"/>
            <w:shd w:val="clear" w:color="auto" w:fill="D9D9D9"/>
          </w:tcPr>
          <w:p w14:paraId="74F8D25A" w14:textId="77777777" w:rsidR="003C1463" w:rsidRPr="00944070" w:rsidRDefault="003C1463" w:rsidP="00FB4BCD">
            <w:pPr>
              <w:rPr>
                <w:rFonts w:ascii="Verdana" w:hAnsi="Verdana"/>
                <w:sz w:val="20"/>
                <w:lang w:val="en-GB"/>
              </w:rPr>
            </w:pPr>
          </w:p>
        </w:tc>
      </w:tr>
    </w:tbl>
    <w:p w14:paraId="16618823" w14:textId="77777777" w:rsidR="003C1463" w:rsidRDefault="003C1463" w:rsidP="000F2B4B">
      <w:pPr>
        <w:keepNext/>
        <w:keepLines/>
        <w:tabs>
          <w:tab w:val="left" w:pos="426"/>
        </w:tabs>
        <w:rPr>
          <w:rFonts w:ascii="Verdana" w:hAnsi="Verdana"/>
          <w:i/>
          <w:sz w:val="18"/>
          <w:szCs w:val="18"/>
          <w:highlight w:val="yellow"/>
          <w:lang w:val="en-GB"/>
        </w:rPr>
      </w:pPr>
    </w:p>
    <w:p w14:paraId="36B0546C" w14:textId="77777777" w:rsidR="000F2B4B" w:rsidRPr="003C1463" w:rsidRDefault="00600DAC" w:rsidP="000F2B4B">
      <w:pPr>
        <w:keepNext/>
        <w:keepLines/>
        <w:tabs>
          <w:tab w:val="left" w:pos="426"/>
        </w:tabs>
        <w:rPr>
          <w:rFonts w:ascii="Verdana" w:hAnsi="Verdana"/>
          <w:i/>
          <w:sz w:val="18"/>
          <w:szCs w:val="18"/>
          <w:highlight w:val="yellow"/>
          <w:lang w:val="en-GB"/>
        </w:rPr>
      </w:pPr>
      <w:r w:rsidRPr="00352B83">
        <w:rPr>
          <w:rFonts w:ascii="Verdana" w:hAnsi="Verdana"/>
          <w:i/>
          <w:sz w:val="18"/>
          <w:szCs w:val="18"/>
          <w:highlight w:val="yellow"/>
          <w:lang w:val="en-GB"/>
        </w:rPr>
        <w:t xml:space="preserve"> </w:t>
      </w:r>
      <w:r w:rsidR="003C1463">
        <w:rPr>
          <w:rFonts w:ascii="Verdana" w:hAnsi="Verdana"/>
          <w:i/>
          <w:sz w:val="18"/>
          <w:szCs w:val="18"/>
          <w:highlight w:val="yellow"/>
          <w:lang w:val="en-GB"/>
        </w:rPr>
        <w:t>[*Optional columns can be deleted if not applicable. S</w:t>
      </w:r>
      <w:r w:rsidR="000F2B4B" w:rsidRPr="00352B83">
        <w:rPr>
          <w:rFonts w:ascii="Verdana" w:hAnsi="Verdana"/>
          <w:i/>
          <w:sz w:val="18"/>
          <w:szCs w:val="18"/>
          <w:highlight w:val="yellow"/>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14:paraId="25A3856F" w14:textId="77777777" w:rsidR="000F2B4B" w:rsidRDefault="000F2B4B" w:rsidP="000F2B4B">
      <w:pPr>
        <w:keepNext/>
        <w:keepLines/>
        <w:tabs>
          <w:tab w:val="left" w:pos="426"/>
        </w:tabs>
        <w:rPr>
          <w:rFonts w:ascii="Verdana" w:hAnsi="Verdana"/>
          <w:b/>
          <w:color w:val="002060"/>
          <w:lang w:val="en-GB"/>
        </w:rPr>
      </w:pPr>
    </w:p>
    <w:p w14:paraId="0D42B0C5"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28426F1"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3C85F5FF" w14:textId="77777777" w:rsidTr="007B3181">
        <w:tc>
          <w:tcPr>
            <w:tcW w:w="1378" w:type="dxa"/>
            <w:vMerge w:val="restart"/>
            <w:shd w:val="clear" w:color="auto" w:fill="003399"/>
          </w:tcPr>
          <w:p w14:paraId="32D6E0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78675092"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E8ADB2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2005AF5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1524B6D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Fotnotsreferens"/>
                <w:rFonts w:ascii="Verdana" w:hAnsi="Verdana"/>
                <w:b/>
                <w:bCs/>
                <w:color w:val="FFFFFF"/>
                <w:lang w:val="en-GB"/>
              </w:rPr>
              <w:footnoteReference w:id="4"/>
            </w:r>
          </w:p>
        </w:tc>
      </w:tr>
      <w:tr w:rsidR="000F2B4B" w:rsidRPr="00944070" w14:paraId="7B167E05" w14:textId="77777777" w:rsidTr="007B3181">
        <w:tc>
          <w:tcPr>
            <w:tcW w:w="1378" w:type="dxa"/>
            <w:vMerge/>
            <w:shd w:val="clear" w:color="auto" w:fill="003399"/>
          </w:tcPr>
          <w:p w14:paraId="7A3B0675" w14:textId="77777777" w:rsidR="000F2B4B" w:rsidRPr="00944070" w:rsidRDefault="000F2B4B" w:rsidP="007B3181">
            <w:pPr>
              <w:rPr>
                <w:rFonts w:ascii="Verdana" w:hAnsi="Verdana"/>
                <w:sz w:val="20"/>
                <w:lang w:val="en-GB"/>
              </w:rPr>
            </w:pPr>
          </w:p>
        </w:tc>
        <w:tc>
          <w:tcPr>
            <w:tcW w:w="1468" w:type="dxa"/>
            <w:vMerge/>
            <w:shd w:val="clear" w:color="auto" w:fill="003399"/>
          </w:tcPr>
          <w:p w14:paraId="4573BA01" w14:textId="77777777" w:rsidR="000F2B4B" w:rsidRPr="00944070" w:rsidRDefault="000F2B4B" w:rsidP="007B3181">
            <w:pPr>
              <w:rPr>
                <w:rFonts w:ascii="Verdana" w:hAnsi="Verdana"/>
                <w:sz w:val="20"/>
                <w:lang w:val="en-GB"/>
              </w:rPr>
            </w:pPr>
          </w:p>
        </w:tc>
        <w:tc>
          <w:tcPr>
            <w:tcW w:w="1309" w:type="dxa"/>
            <w:vMerge/>
            <w:shd w:val="clear" w:color="auto" w:fill="003399"/>
          </w:tcPr>
          <w:p w14:paraId="03B389D0" w14:textId="77777777" w:rsidR="000F2B4B" w:rsidRPr="00944070" w:rsidRDefault="000F2B4B" w:rsidP="007B3181">
            <w:pPr>
              <w:rPr>
                <w:rFonts w:ascii="Verdana" w:hAnsi="Verdana"/>
                <w:sz w:val="20"/>
                <w:lang w:val="en-GB"/>
              </w:rPr>
            </w:pPr>
          </w:p>
        </w:tc>
        <w:tc>
          <w:tcPr>
            <w:tcW w:w="1309" w:type="dxa"/>
            <w:vMerge/>
            <w:shd w:val="clear" w:color="auto" w:fill="003399"/>
          </w:tcPr>
          <w:p w14:paraId="19BAB50D" w14:textId="77777777" w:rsidR="000F2B4B" w:rsidRPr="00944070" w:rsidRDefault="000F2B4B" w:rsidP="007B3181">
            <w:pPr>
              <w:rPr>
                <w:rFonts w:ascii="Verdana" w:hAnsi="Verdana"/>
                <w:sz w:val="20"/>
                <w:lang w:val="en-GB"/>
              </w:rPr>
            </w:pPr>
          </w:p>
        </w:tc>
        <w:tc>
          <w:tcPr>
            <w:tcW w:w="1899" w:type="dxa"/>
            <w:shd w:val="clear" w:color="auto" w:fill="003399"/>
          </w:tcPr>
          <w:p w14:paraId="2AC067F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32609FE8"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3FE35DD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09339A1"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14:paraId="10E36DCA" w14:textId="77777777" w:rsidTr="007B3181">
        <w:tc>
          <w:tcPr>
            <w:tcW w:w="1378" w:type="dxa"/>
            <w:shd w:val="clear" w:color="auto" w:fill="auto"/>
          </w:tcPr>
          <w:p w14:paraId="28ED9049" w14:textId="77777777" w:rsidR="000F2B4B" w:rsidRPr="00944070" w:rsidRDefault="000F2B4B" w:rsidP="007B3181">
            <w:pPr>
              <w:rPr>
                <w:rFonts w:ascii="Verdana" w:hAnsi="Verdana"/>
                <w:sz w:val="20"/>
                <w:lang w:val="en-GB"/>
              </w:rPr>
            </w:pPr>
          </w:p>
        </w:tc>
        <w:tc>
          <w:tcPr>
            <w:tcW w:w="1468" w:type="dxa"/>
            <w:shd w:val="clear" w:color="auto" w:fill="auto"/>
          </w:tcPr>
          <w:p w14:paraId="3CC50DC5" w14:textId="77777777" w:rsidR="000F2B4B" w:rsidRPr="00944070" w:rsidRDefault="000F2B4B" w:rsidP="007B3181">
            <w:pPr>
              <w:rPr>
                <w:rFonts w:ascii="Verdana" w:hAnsi="Verdana"/>
                <w:sz w:val="20"/>
                <w:lang w:val="en-GB"/>
              </w:rPr>
            </w:pPr>
          </w:p>
        </w:tc>
        <w:tc>
          <w:tcPr>
            <w:tcW w:w="1309" w:type="dxa"/>
            <w:shd w:val="clear" w:color="auto" w:fill="auto"/>
          </w:tcPr>
          <w:p w14:paraId="6EAE22D1" w14:textId="77777777" w:rsidR="000F2B4B" w:rsidRPr="00944070" w:rsidRDefault="000F2B4B" w:rsidP="007B3181">
            <w:pPr>
              <w:rPr>
                <w:rFonts w:ascii="Verdana" w:hAnsi="Verdana"/>
                <w:sz w:val="20"/>
                <w:lang w:val="en-GB"/>
              </w:rPr>
            </w:pPr>
          </w:p>
        </w:tc>
        <w:tc>
          <w:tcPr>
            <w:tcW w:w="1309" w:type="dxa"/>
            <w:shd w:val="clear" w:color="auto" w:fill="auto"/>
          </w:tcPr>
          <w:p w14:paraId="297AAD7A" w14:textId="77777777" w:rsidR="000F2B4B" w:rsidRPr="00944070" w:rsidRDefault="000F2B4B" w:rsidP="007B3181">
            <w:pPr>
              <w:rPr>
                <w:rFonts w:ascii="Verdana" w:hAnsi="Verdana"/>
                <w:sz w:val="20"/>
                <w:lang w:val="en-GB"/>
              </w:rPr>
            </w:pPr>
          </w:p>
        </w:tc>
        <w:tc>
          <w:tcPr>
            <w:tcW w:w="1899" w:type="dxa"/>
            <w:shd w:val="clear" w:color="auto" w:fill="auto"/>
          </w:tcPr>
          <w:p w14:paraId="625DFD68" w14:textId="77777777" w:rsidR="000F2B4B" w:rsidRPr="00944070" w:rsidRDefault="000F2B4B" w:rsidP="007B3181">
            <w:pPr>
              <w:rPr>
                <w:rFonts w:ascii="Verdana" w:hAnsi="Verdana"/>
                <w:sz w:val="20"/>
                <w:lang w:val="en-GB"/>
              </w:rPr>
            </w:pPr>
          </w:p>
        </w:tc>
        <w:tc>
          <w:tcPr>
            <w:tcW w:w="1985" w:type="dxa"/>
            <w:shd w:val="clear" w:color="auto" w:fill="auto"/>
          </w:tcPr>
          <w:p w14:paraId="4ACF61B0" w14:textId="77777777" w:rsidR="000F2B4B" w:rsidRPr="00944070" w:rsidRDefault="000F2B4B" w:rsidP="007B3181">
            <w:pPr>
              <w:rPr>
                <w:rFonts w:ascii="Verdana" w:hAnsi="Verdana"/>
                <w:sz w:val="20"/>
                <w:lang w:val="en-GB"/>
              </w:rPr>
            </w:pPr>
          </w:p>
        </w:tc>
      </w:tr>
      <w:tr w:rsidR="000F2B4B" w:rsidRPr="00944070" w14:paraId="08081D55" w14:textId="77777777" w:rsidTr="007B3181">
        <w:tc>
          <w:tcPr>
            <w:tcW w:w="1378" w:type="dxa"/>
            <w:shd w:val="clear" w:color="auto" w:fill="auto"/>
          </w:tcPr>
          <w:p w14:paraId="7FF7917B" w14:textId="77777777" w:rsidR="000F2B4B" w:rsidRPr="00944070" w:rsidRDefault="000F2B4B" w:rsidP="007B3181">
            <w:pPr>
              <w:rPr>
                <w:rFonts w:ascii="Verdana" w:hAnsi="Verdana"/>
                <w:sz w:val="20"/>
                <w:lang w:val="en-GB"/>
              </w:rPr>
            </w:pPr>
          </w:p>
        </w:tc>
        <w:tc>
          <w:tcPr>
            <w:tcW w:w="1468" w:type="dxa"/>
            <w:shd w:val="clear" w:color="auto" w:fill="auto"/>
          </w:tcPr>
          <w:p w14:paraId="5795173D" w14:textId="77777777" w:rsidR="000F2B4B" w:rsidRPr="00944070" w:rsidRDefault="000F2B4B" w:rsidP="007B3181">
            <w:pPr>
              <w:rPr>
                <w:rFonts w:ascii="Verdana" w:hAnsi="Verdana"/>
                <w:sz w:val="20"/>
                <w:lang w:val="en-GB"/>
              </w:rPr>
            </w:pPr>
          </w:p>
        </w:tc>
        <w:tc>
          <w:tcPr>
            <w:tcW w:w="1309" w:type="dxa"/>
            <w:shd w:val="clear" w:color="auto" w:fill="auto"/>
          </w:tcPr>
          <w:p w14:paraId="0DA96D3C" w14:textId="77777777" w:rsidR="000F2B4B" w:rsidRPr="00944070" w:rsidRDefault="000F2B4B" w:rsidP="007B3181">
            <w:pPr>
              <w:rPr>
                <w:rFonts w:ascii="Verdana" w:hAnsi="Verdana"/>
                <w:sz w:val="20"/>
                <w:lang w:val="en-GB"/>
              </w:rPr>
            </w:pPr>
          </w:p>
        </w:tc>
        <w:tc>
          <w:tcPr>
            <w:tcW w:w="1309" w:type="dxa"/>
            <w:shd w:val="clear" w:color="auto" w:fill="auto"/>
          </w:tcPr>
          <w:p w14:paraId="37D043C1" w14:textId="77777777" w:rsidR="000F2B4B" w:rsidRPr="00944070" w:rsidRDefault="000F2B4B" w:rsidP="007B3181">
            <w:pPr>
              <w:rPr>
                <w:rFonts w:ascii="Verdana" w:hAnsi="Verdana"/>
                <w:sz w:val="20"/>
                <w:lang w:val="en-GB"/>
              </w:rPr>
            </w:pPr>
          </w:p>
        </w:tc>
        <w:tc>
          <w:tcPr>
            <w:tcW w:w="1899" w:type="dxa"/>
            <w:shd w:val="clear" w:color="auto" w:fill="auto"/>
          </w:tcPr>
          <w:p w14:paraId="4BC41C5A" w14:textId="77777777" w:rsidR="000F2B4B" w:rsidRPr="00944070" w:rsidRDefault="000F2B4B" w:rsidP="007B3181">
            <w:pPr>
              <w:rPr>
                <w:rFonts w:ascii="Verdana" w:hAnsi="Verdana"/>
                <w:sz w:val="20"/>
                <w:lang w:val="en-GB"/>
              </w:rPr>
            </w:pPr>
          </w:p>
        </w:tc>
        <w:tc>
          <w:tcPr>
            <w:tcW w:w="1985" w:type="dxa"/>
            <w:shd w:val="clear" w:color="auto" w:fill="auto"/>
          </w:tcPr>
          <w:p w14:paraId="3D808F59" w14:textId="77777777" w:rsidR="000F2B4B" w:rsidRPr="00944070" w:rsidRDefault="000F2B4B" w:rsidP="007B3181">
            <w:pPr>
              <w:rPr>
                <w:rFonts w:ascii="Verdana" w:hAnsi="Verdana"/>
                <w:sz w:val="20"/>
                <w:lang w:val="en-GB"/>
              </w:rPr>
            </w:pPr>
          </w:p>
        </w:tc>
      </w:tr>
      <w:tr w:rsidR="000F2B4B" w:rsidRPr="00944070" w14:paraId="48AEF403" w14:textId="77777777" w:rsidTr="007B3181">
        <w:tc>
          <w:tcPr>
            <w:tcW w:w="1378" w:type="dxa"/>
            <w:shd w:val="clear" w:color="auto" w:fill="auto"/>
          </w:tcPr>
          <w:p w14:paraId="3A59EABF" w14:textId="77777777" w:rsidR="000F2B4B" w:rsidRPr="00944070" w:rsidRDefault="000F2B4B" w:rsidP="007B3181">
            <w:pPr>
              <w:rPr>
                <w:rFonts w:ascii="Verdana" w:hAnsi="Verdana"/>
                <w:sz w:val="20"/>
                <w:lang w:val="en-GB"/>
              </w:rPr>
            </w:pPr>
          </w:p>
        </w:tc>
        <w:tc>
          <w:tcPr>
            <w:tcW w:w="1468" w:type="dxa"/>
            <w:shd w:val="clear" w:color="auto" w:fill="auto"/>
          </w:tcPr>
          <w:p w14:paraId="268F62F3" w14:textId="77777777" w:rsidR="000F2B4B" w:rsidRPr="00944070" w:rsidRDefault="000F2B4B" w:rsidP="007B3181">
            <w:pPr>
              <w:rPr>
                <w:rFonts w:ascii="Verdana" w:hAnsi="Verdana"/>
                <w:sz w:val="20"/>
                <w:lang w:val="en-GB"/>
              </w:rPr>
            </w:pPr>
          </w:p>
        </w:tc>
        <w:tc>
          <w:tcPr>
            <w:tcW w:w="1309" w:type="dxa"/>
            <w:shd w:val="clear" w:color="auto" w:fill="auto"/>
          </w:tcPr>
          <w:p w14:paraId="65D3DBA4" w14:textId="77777777" w:rsidR="000F2B4B" w:rsidRPr="00944070" w:rsidRDefault="000F2B4B" w:rsidP="007B3181">
            <w:pPr>
              <w:rPr>
                <w:rFonts w:ascii="Verdana" w:hAnsi="Verdana"/>
                <w:sz w:val="20"/>
                <w:lang w:val="en-GB"/>
              </w:rPr>
            </w:pPr>
          </w:p>
        </w:tc>
        <w:tc>
          <w:tcPr>
            <w:tcW w:w="1309" w:type="dxa"/>
            <w:shd w:val="clear" w:color="auto" w:fill="auto"/>
          </w:tcPr>
          <w:p w14:paraId="0B9E1AD7" w14:textId="77777777" w:rsidR="000F2B4B" w:rsidRPr="00944070" w:rsidRDefault="000F2B4B" w:rsidP="007B3181">
            <w:pPr>
              <w:rPr>
                <w:rFonts w:ascii="Verdana" w:hAnsi="Verdana"/>
                <w:sz w:val="20"/>
                <w:lang w:val="en-GB"/>
              </w:rPr>
            </w:pPr>
          </w:p>
        </w:tc>
        <w:tc>
          <w:tcPr>
            <w:tcW w:w="1899" w:type="dxa"/>
            <w:shd w:val="clear" w:color="auto" w:fill="auto"/>
          </w:tcPr>
          <w:p w14:paraId="4B787209" w14:textId="77777777" w:rsidR="000F2B4B" w:rsidRPr="00944070" w:rsidRDefault="000F2B4B" w:rsidP="007B3181">
            <w:pPr>
              <w:rPr>
                <w:rFonts w:ascii="Verdana" w:hAnsi="Verdana"/>
                <w:sz w:val="20"/>
                <w:lang w:val="en-GB"/>
              </w:rPr>
            </w:pPr>
          </w:p>
        </w:tc>
        <w:tc>
          <w:tcPr>
            <w:tcW w:w="1985" w:type="dxa"/>
            <w:shd w:val="clear" w:color="auto" w:fill="auto"/>
          </w:tcPr>
          <w:p w14:paraId="66BBAB7E" w14:textId="77777777" w:rsidR="000F2B4B" w:rsidRPr="00944070" w:rsidRDefault="000F2B4B" w:rsidP="007B3181">
            <w:pPr>
              <w:rPr>
                <w:rFonts w:ascii="Verdana" w:hAnsi="Verdana"/>
                <w:sz w:val="20"/>
                <w:lang w:val="en-GB"/>
              </w:rPr>
            </w:pPr>
          </w:p>
        </w:tc>
      </w:tr>
      <w:tr w:rsidR="003C1463" w:rsidRPr="00944070" w14:paraId="1F036C17" w14:textId="77777777" w:rsidTr="006918F2">
        <w:tc>
          <w:tcPr>
            <w:tcW w:w="1378" w:type="dxa"/>
            <w:shd w:val="clear" w:color="auto" w:fill="D9D9D9"/>
          </w:tcPr>
          <w:p w14:paraId="7AD3FEDD"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1468" w:type="dxa"/>
            <w:shd w:val="clear" w:color="auto" w:fill="D9D9D9"/>
          </w:tcPr>
          <w:p w14:paraId="31E55414" w14:textId="77777777" w:rsidR="003C1463" w:rsidRPr="00944070" w:rsidRDefault="003C1463" w:rsidP="007B3181">
            <w:pPr>
              <w:rPr>
                <w:rFonts w:ascii="Verdana" w:hAnsi="Verdana"/>
                <w:sz w:val="20"/>
                <w:lang w:val="en-GB"/>
              </w:rPr>
            </w:pPr>
          </w:p>
        </w:tc>
        <w:tc>
          <w:tcPr>
            <w:tcW w:w="1309" w:type="dxa"/>
            <w:shd w:val="clear" w:color="auto" w:fill="D9D9D9"/>
          </w:tcPr>
          <w:p w14:paraId="45D75D68" w14:textId="77777777" w:rsidR="003C1463" w:rsidRPr="00944070" w:rsidRDefault="003C1463" w:rsidP="007B3181">
            <w:pPr>
              <w:rPr>
                <w:rFonts w:ascii="Verdana" w:hAnsi="Verdana"/>
                <w:sz w:val="20"/>
                <w:lang w:val="en-GB"/>
              </w:rPr>
            </w:pPr>
          </w:p>
        </w:tc>
        <w:tc>
          <w:tcPr>
            <w:tcW w:w="1309" w:type="dxa"/>
            <w:shd w:val="clear" w:color="auto" w:fill="D9D9D9"/>
          </w:tcPr>
          <w:p w14:paraId="722725F6" w14:textId="77777777" w:rsidR="003C1463" w:rsidRPr="00944070" w:rsidRDefault="003C1463" w:rsidP="007B3181">
            <w:pPr>
              <w:rPr>
                <w:rFonts w:ascii="Verdana" w:hAnsi="Verdana"/>
                <w:sz w:val="20"/>
                <w:lang w:val="en-GB"/>
              </w:rPr>
            </w:pPr>
          </w:p>
        </w:tc>
        <w:tc>
          <w:tcPr>
            <w:tcW w:w="1899" w:type="dxa"/>
            <w:shd w:val="clear" w:color="auto" w:fill="D9D9D9"/>
          </w:tcPr>
          <w:p w14:paraId="62E83DA2" w14:textId="77777777" w:rsidR="003C1463" w:rsidRPr="00944070" w:rsidRDefault="003C1463" w:rsidP="007B3181">
            <w:pPr>
              <w:rPr>
                <w:rFonts w:ascii="Verdana" w:hAnsi="Verdana"/>
                <w:sz w:val="20"/>
                <w:lang w:val="en-GB"/>
              </w:rPr>
            </w:pPr>
          </w:p>
        </w:tc>
        <w:tc>
          <w:tcPr>
            <w:tcW w:w="1985" w:type="dxa"/>
            <w:shd w:val="clear" w:color="auto" w:fill="D9D9D9"/>
          </w:tcPr>
          <w:p w14:paraId="02916604" w14:textId="77777777" w:rsidR="003C1463" w:rsidRPr="00944070" w:rsidRDefault="003C1463" w:rsidP="007B3181">
            <w:pPr>
              <w:rPr>
                <w:rFonts w:ascii="Verdana" w:hAnsi="Verdana"/>
                <w:sz w:val="20"/>
                <w:lang w:val="en-GB"/>
              </w:rPr>
            </w:pPr>
          </w:p>
        </w:tc>
      </w:tr>
    </w:tbl>
    <w:p w14:paraId="61567085" w14:textId="77777777" w:rsidR="000F2B4B" w:rsidRDefault="000F2B4B" w:rsidP="000F2B4B">
      <w:pPr>
        <w:spacing w:after="360"/>
        <w:rPr>
          <w:rFonts w:ascii="Verdana" w:hAnsi="Verdana"/>
          <w:i/>
          <w:sz w:val="20"/>
          <w:lang w:val="en-GB"/>
        </w:rPr>
      </w:pPr>
      <w:r>
        <w:rPr>
          <w:rFonts w:ascii="Verdana" w:hAnsi="Verdana"/>
          <w:sz w:val="20"/>
          <w:lang w:val="en-GB"/>
        </w:rPr>
        <w:br/>
      </w:r>
    </w:p>
    <w:p w14:paraId="4C2777B5" w14:textId="77777777" w:rsidR="003C1463" w:rsidRDefault="003C1463" w:rsidP="000F2B4B">
      <w:pPr>
        <w:spacing w:after="360"/>
        <w:rPr>
          <w:rFonts w:ascii="Verdana" w:hAnsi="Verdana"/>
          <w:i/>
          <w:sz w:val="20"/>
          <w:lang w:val="en-GB"/>
        </w:rPr>
      </w:pPr>
    </w:p>
    <w:p w14:paraId="212828FB"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D</w:t>
      </w:r>
      <w:r w:rsidRPr="00E46AF7">
        <w:rPr>
          <w:rFonts w:ascii="Verdana" w:hAnsi="Verdana"/>
          <w:b/>
          <w:color w:val="002060"/>
          <w:lang w:val="en-GB"/>
        </w:rPr>
        <w:t>.</w:t>
      </w:r>
      <w:r w:rsidRPr="00E46AF7">
        <w:rPr>
          <w:rFonts w:ascii="Verdana" w:hAnsi="Verdana"/>
          <w:b/>
          <w:color w:val="002060"/>
          <w:lang w:val="en-GB"/>
        </w:rPr>
        <w:tab/>
        <w:t>Calendar</w:t>
      </w:r>
    </w:p>
    <w:p w14:paraId="1CB8F0F0"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2BEDCCE0" w14:textId="77777777" w:rsidTr="007B3181">
        <w:tc>
          <w:tcPr>
            <w:tcW w:w="2962" w:type="dxa"/>
            <w:shd w:val="clear" w:color="auto" w:fill="003399"/>
          </w:tcPr>
          <w:p w14:paraId="7DFFF32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F20732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7AEE00A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179CA31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F29BD0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2F4602F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7A489E1B" w14:textId="77777777" w:rsidTr="007B3181">
        <w:tc>
          <w:tcPr>
            <w:tcW w:w="2962" w:type="dxa"/>
            <w:shd w:val="clear" w:color="auto" w:fill="auto"/>
          </w:tcPr>
          <w:p w14:paraId="5CD977DA" w14:textId="77777777" w:rsidR="000F2B4B" w:rsidRPr="00944070" w:rsidRDefault="000F2B4B" w:rsidP="007B3181">
            <w:pPr>
              <w:rPr>
                <w:rFonts w:ascii="Verdana" w:hAnsi="Verdana"/>
                <w:sz w:val="20"/>
                <w:lang w:val="en-GB"/>
              </w:rPr>
            </w:pPr>
          </w:p>
        </w:tc>
        <w:tc>
          <w:tcPr>
            <w:tcW w:w="2894" w:type="dxa"/>
            <w:shd w:val="clear" w:color="auto" w:fill="auto"/>
          </w:tcPr>
          <w:p w14:paraId="1DD7D52B" w14:textId="77777777" w:rsidR="000F2B4B" w:rsidRPr="00944070" w:rsidRDefault="000F2B4B" w:rsidP="007B3181">
            <w:pPr>
              <w:rPr>
                <w:rFonts w:ascii="Verdana" w:hAnsi="Verdana"/>
                <w:sz w:val="20"/>
                <w:lang w:val="en-GB"/>
              </w:rPr>
            </w:pPr>
          </w:p>
        </w:tc>
        <w:tc>
          <w:tcPr>
            <w:tcW w:w="2977" w:type="dxa"/>
            <w:shd w:val="clear" w:color="auto" w:fill="auto"/>
          </w:tcPr>
          <w:p w14:paraId="7C198678" w14:textId="77777777" w:rsidR="000F2B4B" w:rsidRPr="00944070" w:rsidRDefault="000F2B4B" w:rsidP="007B3181">
            <w:pPr>
              <w:rPr>
                <w:rFonts w:ascii="Verdana" w:hAnsi="Verdana"/>
                <w:sz w:val="20"/>
                <w:lang w:val="en-GB"/>
              </w:rPr>
            </w:pPr>
          </w:p>
        </w:tc>
      </w:tr>
      <w:tr w:rsidR="000F2B4B" w:rsidRPr="00944070" w14:paraId="59077EEC" w14:textId="77777777" w:rsidTr="007B3181">
        <w:tc>
          <w:tcPr>
            <w:tcW w:w="2962" w:type="dxa"/>
            <w:shd w:val="clear" w:color="auto" w:fill="auto"/>
          </w:tcPr>
          <w:p w14:paraId="4EE65D08" w14:textId="77777777" w:rsidR="000F2B4B" w:rsidRPr="00944070" w:rsidRDefault="000F2B4B" w:rsidP="007B3181">
            <w:pPr>
              <w:rPr>
                <w:rFonts w:ascii="Verdana" w:hAnsi="Verdana"/>
                <w:sz w:val="20"/>
                <w:lang w:val="en-GB"/>
              </w:rPr>
            </w:pPr>
          </w:p>
        </w:tc>
        <w:tc>
          <w:tcPr>
            <w:tcW w:w="2894" w:type="dxa"/>
            <w:shd w:val="clear" w:color="auto" w:fill="auto"/>
          </w:tcPr>
          <w:p w14:paraId="768BD30B" w14:textId="77777777" w:rsidR="000F2B4B" w:rsidRPr="00944070" w:rsidRDefault="000F2B4B" w:rsidP="007B3181">
            <w:pPr>
              <w:rPr>
                <w:rFonts w:ascii="Verdana" w:hAnsi="Verdana"/>
                <w:sz w:val="20"/>
                <w:lang w:val="en-GB"/>
              </w:rPr>
            </w:pPr>
          </w:p>
        </w:tc>
        <w:tc>
          <w:tcPr>
            <w:tcW w:w="2977" w:type="dxa"/>
            <w:shd w:val="clear" w:color="auto" w:fill="auto"/>
          </w:tcPr>
          <w:p w14:paraId="6D2C56B6" w14:textId="77777777" w:rsidR="000F2B4B" w:rsidRPr="00944070" w:rsidRDefault="000F2B4B" w:rsidP="007B3181">
            <w:pPr>
              <w:rPr>
                <w:rFonts w:ascii="Verdana" w:hAnsi="Verdana"/>
                <w:sz w:val="20"/>
                <w:lang w:val="en-GB"/>
              </w:rPr>
            </w:pPr>
          </w:p>
        </w:tc>
      </w:tr>
      <w:tr w:rsidR="000F2B4B" w:rsidRPr="00944070" w14:paraId="5F041147" w14:textId="77777777" w:rsidTr="007B3181">
        <w:tc>
          <w:tcPr>
            <w:tcW w:w="2962" w:type="dxa"/>
            <w:shd w:val="clear" w:color="auto" w:fill="auto"/>
          </w:tcPr>
          <w:p w14:paraId="0F9D18DA" w14:textId="77777777" w:rsidR="000F2B4B" w:rsidRPr="00944070" w:rsidRDefault="000F2B4B" w:rsidP="007B3181">
            <w:pPr>
              <w:rPr>
                <w:rFonts w:ascii="Verdana" w:hAnsi="Verdana"/>
                <w:sz w:val="20"/>
                <w:lang w:val="en-GB"/>
              </w:rPr>
            </w:pPr>
          </w:p>
        </w:tc>
        <w:tc>
          <w:tcPr>
            <w:tcW w:w="2894" w:type="dxa"/>
            <w:shd w:val="clear" w:color="auto" w:fill="auto"/>
          </w:tcPr>
          <w:p w14:paraId="18CF1301" w14:textId="77777777" w:rsidR="000F2B4B" w:rsidRPr="00944070" w:rsidRDefault="000F2B4B" w:rsidP="007B3181">
            <w:pPr>
              <w:rPr>
                <w:rFonts w:ascii="Verdana" w:hAnsi="Verdana"/>
                <w:sz w:val="20"/>
                <w:lang w:val="en-GB"/>
              </w:rPr>
            </w:pPr>
          </w:p>
        </w:tc>
        <w:tc>
          <w:tcPr>
            <w:tcW w:w="2977" w:type="dxa"/>
            <w:shd w:val="clear" w:color="auto" w:fill="auto"/>
          </w:tcPr>
          <w:p w14:paraId="5B18BC7E" w14:textId="77777777" w:rsidR="000F2B4B" w:rsidRPr="00944070" w:rsidRDefault="000F2B4B" w:rsidP="007B3181">
            <w:pPr>
              <w:rPr>
                <w:rFonts w:ascii="Verdana" w:hAnsi="Verdana"/>
                <w:sz w:val="20"/>
                <w:lang w:val="en-GB"/>
              </w:rPr>
            </w:pPr>
          </w:p>
        </w:tc>
      </w:tr>
      <w:tr w:rsidR="003C1463" w:rsidRPr="00944070" w14:paraId="22DB377A" w14:textId="77777777" w:rsidTr="006918F2">
        <w:tc>
          <w:tcPr>
            <w:tcW w:w="2962" w:type="dxa"/>
            <w:shd w:val="clear" w:color="auto" w:fill="D9D9D9"/>
          </w:tcPr>
          <w:p w14:paraId="3A17B306"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894" w:type="dxa"/>
            <w:shd w:val="clear" w:color="auto" w:fill="D9D9D9"/>
          </w:tcPr>
          <w:p w14:paraId="3A3BCC0A" w14:textId="77777777" w:rsidR="003C1463" w:rsidRPr="00944070" w:rsidRDefault="003C1463" w:rsidP="007B3181">
            <w:pPr>
              <w:rPr>
                <w:rFonts w:ascii="Verdana" w:hAnsi="Verdana"/>
                <w:sz w:val="20"/>
                <w:lang w:val="en-GB"/>
              </w:rPr>
            </w:pPr>
          </w:p>
        </w:tc>
        <w:tc>
          <w:tcPr>
            <w:tcW w:w="2977" w:type="dxa"/>
            <w:shd w:val="clear" w:color="auto" w:fill="D9D9D9"/>
          </w:tcPr>
          <w:p w14:paraId="230F73D3" w14:textId="77777777" w:rsidR="003C1463" w:rsidRPr="00944070" w:rsidRDefault="003C1463" w:rsidP="007B3181">
            <w:pPr>
              <w:rPr>
                <w:rFonts w:ascii="Verdana" w:hAnsi="Verdana"/>
                <w:sz w:val="20"/>
                <w:lang w:val="en-GB"/>
              </w:rPr>
            </w:pPr>
          </w:p>
        </w:tc>
      </w:tr>
    </w:tbl>
    <w:p w14:paraId="4EEC0448" w14:textId="77777777" w:rsidR="000F2B4B" w:rsidRDefault="000F2B4B" w:rsidP="000F2B4B">
      <w:pPr>
        <w:spacing w:before="120" w:after="360"/>
        <w:ind w:left="425"/>
        <w:rPr>
          <w:rFonts w:ascii="Verdana" w:hAnsi="Verdana"/>
          <w:i/>
          <w:sz w:val="20"/>
          <w:lang w:val="en-GB"/>
        </w:rPr>
      </w:pPr>
      <w:r w:rsidRPr="00352B83">
        <w:rPr>
          <w:rFonts w:ascii="Verdana" w:hAnsi="Verdana"/>
          <w:i/>
          <w:sz w:val="20"/>
          <w:highlight w:val="yellow"/>
          <w:lang w:val="en-GB"/>
        </w:rPr>
        <w:t>[* to be adapted in case of a trimester system]</w:t>
      </w:r>
    </w:p>
    <w:p w14:paraId="4F6D2A80" w14:textId="77777777" w:rsidR="000F2B4B" w:rsidRDefault="000F2B4B" w:rsidP="000F2B4B">
      <w:pPr>
        <w:spacing w:after="120"/>
        <w:ind w:left="709" w:hanging="284"/>
        <w:rPr>
          <w:rFonts w:ascii="Verdana" w:hAnsi="Verdana"/>
          <w:sz w:val="20"/>
          <w:lang w:val="en-GB"/>
        </w:rPr>
      </w:pPr>
    </w:p>
    <w:p w14:paraId="2A04635E"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282EBBF0" w14:textId="77777777" w:rsidTr="007B3181">
        <w:tc>
          <w:tcPr>
            <w:tcW w:w="2962" w:type="dxa"/>
            <w:shd w:val="clear" w:color="auto" w:fill="003399"/>
          </w:tcPr>
          <w:p w14:paraId="0564D21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7DC4D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299C4B0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6BF6FDF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7D79F64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4AEAAE5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292B0643" w14:textId="77777777" w:rsidTr="007B3181">
        <w:tc>
          <w:tcPr>
            <w:tcW w:w="2962" w:type="dxa"/>
            <w:shd w:val="clear" w:color="auto" w:fill="auto"/>
          </w:tcPr>
          <w:p w14:paraId="23EC9D7D" w14:textId="77777777" w:rsidR="000F2B4B" w:rsidRPr="00944070" w:rsidRDefault="000F2B4B" w:rsidP="007B3181">
            <w:pPr>
              <w:rPr>
                <w:rFonts w:ascii="Verdana" w:hAnsi="Verdana"/>
                <w:sz w:val="20"/>
                <w:lang w:val="en-GB"/>
              </w:rPr>
            </w:pPr>
          </w:p>
        </w:tc>
        <w:tc>
          <w:tcPr>
            <w:tcW w:w="2894" w:type="dxa"/>
            <w:shd w:val="clear" w:color="auto" w:fill="auto"/>
          </w:tcPr>
          <w:p w14:paraId="476279D5" w14:textId="77777777" w:rsidR="000F2B4B" w:rsidRPr="00944070" w:rsidRDefault="000F2B4B" w:rsidP="007B3181">
            <w:pPr>
              <w:rPr>
                <w:rFonts w:ascii="Verdana" w:hAnsi="Verdana"/>
                <w:sz w:val="20"/>
                <w:lang w:val="en-GB"/>
              </w:rPr>
            </w:pPr>
          </w:p>
        </w:tc>
        <w:tc>
          <w:tcPr>
            <w:tcW w:w="2977" w:type="dxa"/>
            <w:shd w:val="clear" w:color="auto" w:fill="auto"/>
          </w:tcPr>
          <w:p w14:paraId="27E8CDC7" w14:textId="77777777" w:rsidR="000F2B4B" w:rsidRPr="00944070" w:rsidRDefault="000F2B4B" w:rsidP="007B3181">
            <w:pPr>
              <w:rPr>
                <w:rFonts w:ascii="Verdana" w:hAnsi="Verdana"/>
                <w:sz w:val="20"/>
                <w:lang w:val="en-GB"/>
              </w:rPr>
            </w:pPr>
          </w:p>
        </w:tc>
      </w:tr>
      <w:tr w:rsidR="000F2B4B" w:rsidRPr="00944070" w14:paraId="52E6914D" w14:textId="77777777" w:rsidTr="007B3181">
        <w:tc>
          <w:tcPr>
            <w:tcW w:w="2962" w:type="dxa"/>
            <w:shd w:val="clear" w:color="auto" w:fill="auto"/>
          </w:tcPr>
          <w:p w14:paraId="729C104E" w14:textId="77777777" w:rsidR="000F2B4B" w:rsidRPr="00944070" w:rsidRDefault="000F2B4B" w:rsidP="007B3181">
            <w:pPr>
              <w:rPr>
                <w:rFonts w:ascii="Verdana" w:hAnsi="Verdana"/>
                <w:sz w:val="20"/>
                <w:lang w:val="en-GB"/>
              </w:rPr>
            </w:pPr>
          </w:p>
        </w:tc>
        <w:tc>
          <w:tcPr>
            <w:tcW w:w="2894" w:type="dxa"/>
            <w:shd w:val="clear" w:color="auto" w:fill="auto"/>
          </w:tcPr>
          <w:p w14:paraId="682A639D" w14:textId="77777777" w:rsidR="000F2B4B" w:rsidRPr="00944070" w:rsidRDefault="000F2B4B" w:rsidP="007B3181">
            <w:pPr>
              <w:rPr>
                <w:rFonts w:ascii="Verdana" w:hAnsi="Verdana"/>
                <w:sz w:val="20"/>
                <w:lang w:val="en-GB"/>
              </w:rPr>
            </w:pPr>
          </w:p>
        </w:tc>
        <w:tc>
          <w:tcPr>
            <w:tcW w:w="2977" w:type="dxa"/>
            <w:shd w:val="clear" w:color="auto" w:fill="auto"/>
          </w:tcPr>
          <w:p w14:paraId="3D3C71CD" w14:textId="77777777" w:rsidR="000F2B4B" w:rsidRPr="00944070" w:rsidRDefault="000F2B4B" w:rsidP="007B3181">
            <w:pPr>
              <w:rPr>
                <w:rFonts w:ascii="Verdana" w:hAnsi="Verdana"/>
                <w:sz w:val="20"/>
                <w:lang w:val="en-GB"/>
              </w:rPr>
            </w:pPr>
          </w:p>
        </w:tc>
      </w:tr>
      <w:tr w:rsidR="000F2B4B" w:rsidRPr="00944070" w14:paraId="533DFCC0" w14:textId="77777777" w:rsidTr="007B3181">
        <w:tc>
          <w:tcPr>
            <w:tcW w:w="2962" w:type="dxa"/>
            <w:shd w:val="clear" w:color="auto" w:fill="auto"/>
          </w:tcPr>
          <w:p w14:paraId="726109EA" w14:textId="77777777" w:rsidR="000F2B4B" w:rsidRPr="00944070" w:rsidRDefault="000F2B4B" w:rsidP="007B3181">
            <w:pPr>
              <w:rPr>
                <w:rFonts w:ascii="Verdana" w:hAnsi="Verdana"/>
                <w:sz w:val="20"/>
                <w:lang w:val="en-GB"/>
              </w:rPr>
            </w:pPr>
          </w:p>
        </w:tc>
        <w:tc>
          <w:tcPr>
            <w:tcW w:w="2894" w:type="dxa"/>
            <w:shd w:val="clear" w:color="auto" w:fill="auto"/>
          </w:tcPr>
          <w:p w14:paraId="0FC65923" w14:textId="77777777" w:rsidR="000F2B4B" w:rsidRPr="00944070" w:rsidRDefault="000F2B4B" w:rsidP="007B3181">
            <w:pPr>
              <w:rPr>
                <w:rFonts w:ascii="Verdana" w:hAnsi="Verdana"/>
                <w:sz w:val="20"/>
                <w:lang w:val="en-GB"/>
              </w:rPr>
            </w:pPr>
          </w:p>
        </w:tc>
        <w:tc>
          <w:tcPr>
            <w:tcW w:w="2977" w:type="dxa"/>
            <w:shd w:val="clear" w:color="auto" w:fill="auto"/>
          </w:tcPr>
          <w:p w14:paraId="47564265" w14:textId="77777777" w:rsidR="000F2B4B" w:rsidRPr="00944070" w:rsidRDefault="000F2B4B" w:rsidP="007B3181">
            <w:pPr>
              <w:rPr>
                <w:rFonts w:ascii="Verdana" w:hAnsi="Verdana"/>
                <w:sz w:val="20"/>
                <w:lang w:val="en-GB"/>
              </w:rPr>
            </w:pPr>
          </w:p>
        </w:tc>
      </w:tr>
      <w:tr w:rsidR="003C1463" w:rsidRPr="00944070" w14:paraId="7F411F5A" w14:textId="77777777" w:rsidTr="006918F2">
        <w:tc>
          <w:tcPr>
            <w:tcW w:w="2962" w:type="dxa"/>
            <w:shd w:val="clear" w:color="auto" w:fill="D9D9D9"/>
          </w:tcPr>
          <w:p w14:paraId="0C162659"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894" w:type="dxa"/>
            <w:shd w:val="clear" w:color="auto" w:fill="D9D9D9"/>
          </w:tcPr>
          <w:p w14:paraId="48C9DA94" w14:textId="77777777" w:rsidR="003C1463" w:rsidRPr="00944070" w:rsidRDefault="003C1463" w:rsidP="007B3181">
            <w:pPr>
              <w:rPr>
                <w:rFonts w:ascii="Verdana" w:hAnsi="Verdana"/>
                <w:sz w:val="20"/>
                <w:lang w:val="en-GB"/>
              </w:rPr>
            </w:pPr>
          </w:p>
        </w:tc>
        <w:tc>
          <w:tcPr>
            <w:tcW w:w="2977" w:type="dxa"/>
            <w:shd w:val="clear" w:color="auto" w:fill="D9D9D9"/>
          </w:tcPr>
          <w:p w14:paraId="02D34D17" w14:textId="77777777" w:rsidR="003C1463" w:rsidRPr="00944070" w:rsidRDefault="003C1463" w:rsidP="007B3181">
            <w:pPr>
              <w:rPr>
                <w:rFonts w:ascii="Verdana" w:hAnsi="Verdana"/>
                <w:sz w:val="20"/>
                <w:lang w:val="en-GB"/>
              </w:rPr>
            </w:pPr>
          </w:p>
        </w:tc>
      </w:tr>
    </w:tbl>
    <w:p w14:paraId="005CC227" w14:textId="77777777" w:rsidR="000F2B4B" w:rsidRDefault="000F2B4B" w:rsidP="000F2B4B">
      <w:pPr>
        <w:spacing w:before="120" w:after="360"/>
        <w:ind w:left="425"/>
        <w:rPr>
          <w:rFonts w:ascii="Verdana" w:hAnsi="Verdana"/>
          <w:i/>
          <w:sz w:val="20"/>
          <w:lang w:val="en-GB"/>
        </w:rPr>
      </w:pPr>
      <w:r w:rsidRPr="00352B83">
        <w:rPr>
          <w:rFonts w:ascii="Verdana" w:hAnsi="Verdana"/>
          <w:i/>
          <w:sz w:val="20"/>
          <w:highlight w:val="yellow"/>
          <w:lang w:val="en-GB"/>
        </w:rPr>
        <w:t>[* to be adapted in case of a trimester system]</w:t>
      </w:r>
    </w:p>
    <w:p w14:paraId="0190FF5B" w14:textId="77777777" w:rsidR="000F2B4B" w:rsidRPr="00E27B89" w:rsidRDefault="000F2B4B" w:rsidP="000F2B4B">
      <w:pPr>
        <w:spacing w:before="120" w:after="360"/>
        <w:ind w:left="425"/>
        <w:rPr>
          <w:rFonts w:ascii="Verdana" w:hAnsi="Verdana"/>
          <w:b/>
          <w:color w:val="002060"/>
          <w:sz w:val="20"/>
          <w:lang w:val="en-GB"/>
        </w:rPr>
      </w:pPr>
      <w:r w:rsidRPr="009963F0">
        <w:rPr>
          <w:rFonts w:ascii="Verdana" w:hAnsi="Verdana"/>
          <w:b/>
          <w:color w:val="002060"/>
          <w:lang w:val="en-GB"/>
        </w:rPr>
        <w:t xml:space="preserve"> </w:t>
      </w: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05B5276" w14:textId="77777777" w:rsidTr="007B3181">
        <w:tc>
          <w:tcPr>
            <w:tcW w:w="2962" w:type="dxa"/>
            <w:shd w:val="clear" w:color="auto" w:fill="003399"/>
          </w:tcPr>
          <w:p w14:paraId="32A0E77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1DD1BF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7A87577A"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3533E7B8"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14:paraId="234D563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68F028D5" w14:textId="77777777" w:rsidR="000F2B4B" w:rsidRPr="00944070" w:rsidRDefault="000F2B4B" w:rsidP="007B3181">
            <w:pPr>
              <w:jc w:val="center"/>
              <w:rPr>
                <w:rFonts w:ascii="Verdana" w:hAnsi="Verdana"/>
                <w:b/>
                <w:bCs/>
                <w:color w:val="FFFFFF"/>
                <w:sz w:val="20"/>
                <w:lang w:val="en-GB"/>
              </w:rPr>
            </w:pPr>
          </w:p>
        </w:tc>
      </w:tr>
      <w:tr w:rsidR="000F2B4B" w:rsidRPr="00944070" w14:paraId="59EAC53F" w14:textId="77777777" w:rsidTr="007B3181">
        <w:tc>
          <w:tcPr>
            <w:tcW w:w="2962" w:type="dxa"/>
            <w:shd w:val="clear" w:color="auto" w:fill="auto"/>
          </w:tcPr>
          <w:p w14:paraId="2A7765F7" w14:textId="77777777" w:rsidR="000F2B4B" w:rsidRPr="00944070" w:rsidRDefault="000F2B4B" w:rsidP="007B3181">
            <w:pPr>
              <w:rPr>
                <w:rFonts w:ascii="Verdana" w:hAnsi="Verdana"/>
                <w:sz w:val="20"/>
                <w:lang w:val="en-GB"/>
              </w:rPr>
            </w:pPr>
          </w:p>
        </w:tc>
        <w:tc>
          <w:tcPr>
            <w:tcW w:w="2894" w:type="dxa"/>
            <w:shd w:val="clear" w:color="auto" w:fill="auto"/>
          </w:tcPr>
          <w:p w14:paraId="418F7A30" w14:textId="77777777" w:rsidR="000F2B4B" w:rsidRPr="00944070" w:rsidRDefault="000F2B4B" w:rsidP="007B3181">
            <w:pPr>
              <w:rPr>
                <w:rFonts w:ascii="Verdana" w:hAnsi="Verdana"/>
                <w:sz w:val="20"/>
                <w:lang w:val="en-GB"/>
              </w:rPr>
            </w:pPr>
          </w:p>
        </w:tc>
        <w:tc>
          <w:tcPr>
            <w:tcW w:w="2977" w:type="dxa"/>
            <w:shd w:val="clear" w:color="auto" w:fill="auto"/>
          </w:tcPr>
          <w:p w14:paraId="384F6BE3" w14:textId="77777777" w:rsidR="000F2B4B" w:rsidRPr="00944070" w:rsidRDefault="000F2B4B" w:rsidP="007B3181">
            <w:pPr>
              <w:rPr>
                <w:rFonts w:ascii="Verdana" w:hAnsi="Verdana"/>
                <w:sz w:val="20"/>
                <w:lang w:val="en-GB"/>
              </w:rPr>
            </w:pPr>
          </w:p>
        </w:tc>
      </w:tr>
      <w:tr w:rsidR="000F2B4B" w:rsidRPr="00944070" w14:paraId="5A7C6A7D" w14:textId="77777777" w:rsidTr="007B3181">
        <w:tc>
          <w:tcPr>
            <w:tcW w:w="2962" w:type="dxa"/>
            <w:shd w:val="clear" w:color="auto" w:fill="auto"/>
          </w:tcPr>
          <w:p w14:paraId="1E9DDD4D" w14:textId="77777777" w:rsidR="000F2B4B" w:rsidRPr="00944070" w:rsidRDefault="000F2B4B" w:rsidP="007B3181">
            <w:pPr>
              <w:rPr>
                <w:rFonts w:ascii="Verdana" w:hAnsi="Verdana"/>
                <w:sz w:val="20"/>
                <w:lang w:val="en-GB"/>
              </w:rPr>
            </w:pPr>
          </w:p>
        </w:tc>
        <w:tc>
          <w:tcPr>
            <w:tcW w:w="2894" w:type="dxa"/>
            <w:shd w:val="clear" w:color="auto" w:fill="auto"/>
          </w:tcPr>
          <w:p w14:paraId="293F9D87" w14:textId="77777777" w:rsidR="000F2B4B" w:rsidRPr="00944070" w:rsidRDefault="000F2B4B" w:rsidP="007B3181">
            <w:pPr>
              <w:rPr>
                <w:rFonts w:ascii="Verdana" w:hAnsi="Verdana"/>
                <w:sz w:val="20"/>
                <w:lang w:val="en-GB"/>
              </w:rPr>
            </w:pPr>
          </w:p>
        </w:tc>
        <w:tc>
          <w:tcPr>
            <w:tcW w:w="2977" w:type="dxa"/>
            <w:shd w:val="clear" w:color="auto" w:fill="auto"/>
          </w:tcPr>
          <w:p w14:paraId="088B139F" w14:textId="77777777" w:rsidR="000F2B4B" w:rsidRPr="00944070" w:rsidRDefault="000F2B4B" w:rsidP="007B3181">
            <w:pPr>
              <w:rPr>
                <w:rFonts w:ascii="Verdana" w:hAnsi="Verdana"/>
                <w:sz w:val="20"/>
                <w:lang w:val="en-GB"/>
              </w:rPr>
            </w:pPr>
          </w:p>
        </w:tc>
      </w:tr>
      <w:tr w:rsidR="000F2B4B" w:rsidRPr="00944070" w14:paraId="62FDA8EB" w14:textId="77777777" w:rsidTr="007B3181">
        <w:tc>
          <w:tcPr>
            <w:tcW w:w="2962" w:type="dxa"/>
            <w:shd w:val="clear" w:color="auto" w:fill="auto"/>
          </w:tcPr>
          <w:p w14:paraId="720E324C" w14:textId="77777777" w:rsidR="000F2B4B" w:rsidRPr="00944070" w:rsidRDefault="000F2B4B" w:rsidP="007B3181">
            <w:pPr>
              <w:rPr>
                <w:rFonts w:ascii="Verdana" w:hAnsi="Verdana"/>
                <w:sz w:val="20"/>
                <w:lang w:val="en-GB"/>
              </w:rPr>
            </w:pPr>
          </w:p>
        </w:tc>
        <w:tc>
          <w:tcPr>
            <w:tcW w:w="2894" w:type="dxa"/>
            <w:shd w:val="clear" w:color="auto" w:fill="auto"/>
          </w:tcPr>
          <w:p w14:paraId="25AC753D" w14:textId="77777777" w:rsidR="000F2B4B" w:rsidRPr="00944070" w:rsidRDefault="000F2B4B" w:rsidP="007B3181">
            <w:pPr>
              <w:rPr>
                <w:rFonts w:ascii="Verdana" w:hAnsi="Verdana"/>
                <w:sz w:val="20"/>
                <w:lang w:val="en-GB"/>
              </w:rPr>
            </w:pPr>
          </w:p>
        </w:tc>
        <w:tc>
          <w:tcPr>
            <w:tcW w:w="2977" w:type="dxa"/>
            <w:shd w:val="clear" w:color="auto" w:fill="auto"/>
          </w:tcPr>
          <w:p w14:paraId="641A60BA" w14:textId="77777777" w:rsidR="000F2B4B" w:rsidRPr="00944070" w:rsidRDefault="000F2B4B" w:rsidP="007B3181">
            <w:pPr>
              <w:rPr>
                <w:rFonts w:ascii="Verdana" w:hAnsi="Verdana"/>
                <w:sz w:val="20"/>
                <w:lang w:val="en-GB"/>
              </w:rPr>
            </w:pPr>
          </w:p>
        </w:tc>
      </w:tr>
      <w:tr w:rsidR="003C1463" w:rsidRPr="00944070" w14:paraId="0FC5F1E1" w14:textId="77777777" w:rsidTr="006918F2">
        <w:tc>
          <w:tcPr>
            <w:tcW w:w="2962" w:type="dxa"/>
            <w:shd w:val="clear" w:color="auto" w:fill="D9D9D9"/>
          </w:tcPr>
          <w:p w14:paraId="3846280C"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894" w:type="dxa"/>
            <w:shd w:val="clear" w:color="auto" w:fill="D9D9D9"/>
          </w:tcPr>
          <w:p w14:paraId="767B24AE" w14:textId="77777777" w:rsidR="003C1463" w:rsidRPr="00944070" w:rsidRDefault="003C1463" w:rsidP="007B3181">
            <w:pPr>
              <w:rPr>
                <w:rFonts w:ascii="Verdana" w:hAnsi="Verdana"/>
                <w:sz w:val="20"/>
                <w:lang w:val="en-GB"/>
              </w:rPr>
            </w:pPr>
          </w:p>
        </w:tc>
        <w:tc>
          <w:tcPr>
            <w:tcW w:w="2977" w:type="dxa"/>
            <w:shd w:val="clear" w:color="auto" w:fill="D9D9D9"/>
          </w:tcPr>
          <w:p w14:paraId="6D3B1C9F" w14:textId="77777777" w:rsidR="003C1463" w:rsidRPr="00944070" w:rsidRDefault="003C1463" w:rsidP="007B3181">
            <w:pPr>
              <w:rPr>
                <w:rFonts w:ascii="Verdana" w:hAnsi="Verdana"/>
                <w:sz w:val="20"/>
                <w:lang w:val="en-GB"/>
              </w:rPr>
            </w:pPr>
          </w:p>
        </w:tc>
      </w:tr>
    </w:tbl>
    <w:p w14:paraId="37DD10CB" w14:textId="77777777" w:rsidR="000F2B4B" w:rsidRDefault="000F2B4B" w:rsidP="000F2B4B">
      <w:pPr>
        <w:spacing w:before="120" w:after="360"/>
        <w:ind w:left="425"/>
        <w:rPr>
          <w:rFonts w:ascii="Verdana" w:hAnsi="Verdana"/>
          <w:i/>
          <w:sz w:val="20"/>
          <w:lang w:val="en-GB"/>
        </w:rPr>
      </w:pPr>
    </w:p>
    <w:p w14:paraId="36D9FD3C" w14:textId="77777777" w:rsidR="003C1463" w:rsidRDefault="003C1463" w:rsidP="000F2B4B">
      <w:pPr>
        <w:spacing w:before="120" w:after="360"/>
        <w:ind w:left="425"/>
        <w:rPr>
          <w:rFonts w:ascii="Verdana" w:hAnsi="Verdana"/>
          <w:i/>
          <w:sz w:val="20"/>
          <w:lang w:val="en-GB"/>
        </w:rPr>
      </w:pPr>
    </w:p>
    <w:p w14:paraId="63D4B731" w14:textId="77777777" w:rsidR="003C1463" w:rsidRDefault="003C1463" w:rsidP="000F2B4B">
      <w:pPr>
        <w:spacing w:before="120" w:after="360"/>
        <w:ind w:left="425"/>
        <w:rPr>
          <w:rFonts w:ascii="Verdana" w:hAnsi="Verdana"/>
          <w:i/>
          <w:sz w:val="20"/>
          <w:lang w:val="en-GB"/>
        </w:rPr>
      </w:pPr>
    </w:p>
    <w:p w14:paraId="7284CF2E"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lastRenderedPageBreak/>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405A72AF" w14:textId="77777777" w:rsidTr="007B3181">
        <w:tc>
          <w:tcPr>
            <w:tcW w:w="1646" w:type="dxa"/>
            <w:shd w:val="clear" w:color="auto" w:fill="003399"/>
          </w:tcPr>
          <w:p w14:paraId="6C0D05A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A9DDD4F"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2540083A"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24885B75"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1E296ECC"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368C530A" w14:textId="77777777" w:rsidR="000F2B4B" w:rsidRPr="00944070" w:rsidRDefault="000F2B4B" w:rsidP="007B3181">
            <w:pPr>
              <w:jc w:val="center"/>
              <w:rPr>
                <w:rFonts w:ascii="Verdana" w:hAnsi="Verdana"/>
                <w:b/>
                <w:bCs/>
                <w:color w:val="FFFFFF"/>
                <w:sz w:val="20"/>
                <w:lang w:val="en-GB"/>
              </w:rPr>
            </w:pPr>
          </w:p>
        </w:tc>
      </w:tr>
      <w:tr w:rsidR="000F2B4B" w:rsidRPr="00944070" w14:paraId="12ABF89E" w14:textId="77777777" w:rsidTr="007B3181">
        <w:tc>
          <w:tcPr>
            <w:tcW w:w="1646" w:type="dxa"/>
          </w:tcPr>
          <w:p w14:paraId="68EE8B6C" w14:textId="77777777" w:rsidR="000F2B4B" w:rsidRDefault="000F2B4B" w:rsidP="007B3181">
            <w:pPr>
              <w:rPr>
                <w:rFonts w:ascii="Verdana" w:hAnsi="Verdana"/>
                <w:sz w:val="20"/>
                <w:lang w:val="en-GB"/>
              </w:rPr>
            </w:pPr>
            <w:r>
              <w:rPr>
                <w:rFonts w:ascii="Verdana" w:hAnsi="Verdana"/>
                <w:sz w:val="20"/>
                <w:lang w:val="en-GB"/>
              </w:rPr>
              <w:t>Institution 1</w:t>
            </w:r>
          </w:p>
        </w:tc>
        <w:tc>
          <w:tcPr>
            <w:tcW w:w="2187" w:type="dxa"/>
            <w:shd w:val="clear" w:color="auto" w:fill="auto"/>
          </w:tcPr>
          <w:p w14:paraId="2267A4FF"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7D31A0A7" w14:textId="77777777" w:rsidR="000F2B4B" w:rsidRDefault="000F2B4B" w:rsidP="007B3181">
            <w:pPr>
              <w:rPr>
                <w:rFonts w:ascii="Verdana" w:hAnsi="Verdana"/>
                <w:sz w:val="20"/>
                <w:lang w:val="en-GB"/>
              </w:rPr>
            </w:pPr>
            <w:r>
              <w:rPr>
                <w:rFonts w:ascii="Verdana" w:hAnsi="Verdana"/>
                <w:sz w:val="20"/>
                <w:lang w:val="en-GB"/>
              </w:rPr>
              <w:t>CV</w:t>
            </w:r>
          </w:p>
          <w:p w14:paraId="73ED1496" w14:textId="77777777" w:rsidR="000F2B4B" w:rsidRDefault="000F2B4B" w:rsidP="007B3181">
            <w:pPr>
              <w:rPr>
                <w:rFonts w:ascii="Verdana" w:hAnsi="Verdana"/>
                <w:sz w:val="20"/>
                <w:lang w:val="en-GB"/>
              </w:rPr>
            </w:pPr>
            <w:r>
              <w:rPr>
                <w:rFonts w:ascii="Verdana" w:hAnsi="Verdana"/>
                <w:sz w:val="20"/>
                <w:lang w:val="en-GB"/>
              </w:rPr>
              <w:t>Motivation letter</w:t>
            </w:r>
          </w:p>
          <w:p w14:paraId="693BAA50"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3101A797"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27870E3E"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033A37D2" w14:textId="77777777"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7C17DA" w14:textId="77777777" w:rsidR="000F2B4B" w:rsidRPr="00944070" w:rsidRDefault="000F2B4B" w:rsidP="007B3181">
            <w:pPr>
              <w:rPr>
                <w:rFonts w:ascii="Verdana" w:hAnsi="Verdana"/>
                <w:sz w:val="20"/>
                <w:lang w:val="en-GB"/>
              </w:rPr>
            </w:pPr>
          </w:p>
        </w:tc>
      </w:tr>
      <w:tr w:rsidR="000F2B4B" w:rsidRPr="00944070" w14:paraId="2406F8EF" w14:textId="77777777" w:rsidTr="007B3181">
        <w:tc>
          <w:tcPr>
            <w:tcW w:w="1646" w:type="dxa"/>
          </w:tcPr>
          <w:p w14:paraId="6A6D7786" w14:textId="77777777" w:rsidR="000F2B4B" w:rsidRDefault="000F2B4B" w:rsidP="007B3181">
            <w:pPr>
              <w:rPr>
                <w:rFonts w:ascii="Verdana" w:hAnsi="Verdana"/>
                <w:sz w:val="20"/>
                <w:lang w:val="en-GB"/>
              </w:rPr>
            </w:pPr>
            <w:r>
              <w:rPr>
                <w:rFonts w:ascii="Verdana" w:hAnsi="Verdana"/>
                <w:sz w:val="20"/>
                <w:lang w:val="en-GB"/>
              </w:rPr>
              <w:t>Institution 2</w:t>
            </w:r>
          </w:p>
        </w:tc>
        <w:tc>
          <w:tcPr>
            <w:tcW w:w="2187" w:type="dxa"/>
            <w:shd w:val="clear" w:color="auto" w:fill="auto"/>
          </w:tcPr>
          <w:p w14:paraId="048F3D61" w14:textId="77777777" w:rsidR="000F2B4B" w:rsidRPr="00944070" w:rsidRDefault="000F2B4B" w:rsidP="007B3181">
            <w:pPr>
              <w:rPr>
                <w:rFonts w:ascii="Verdana" w:hAnsi="Verdana"/>
                <w:sz w:val="20"/>
                <w:lang w:val="en-GB"/>
              </w:rPr>
            </w:pPr>
          </w:p>
        </w:tc>
        <w:tc>
          <w:tcPr>
            <w:tcW w:w="2706" w:type="dxa"/>
          </w:tcPr>
          <w:p w14:paraId="063262B9" w14:textId="77777777" w:rsidR="000F2B4B" w:rsidRPr="00944070" w:rsidRDefault="000F2B4B" w:rsidP="007B3181">
            <w:pPr>
              <w:rPr>
                <w:rFonts w:ascii="Verdana" w:hAnsi="Verdana"/>
                <w:sz w:val="20"/>
                <w:lang w:val="en-GB"/>
              </w:rPr>
            </w:pPr>
          </w:p>
        </w:tc>
        <w:tc>
          <w:tcPr>
            <w:tcW w:w="2410" w:type="dxa"/>
            <w:shd w:val="clear" w:color="auto" w:fill="auto"/>
          </w:tcPr>
          <w:p w14:paraId="5601F453" w14:textId="77777777" w:rsidR="000F2B4B" w:rsidRPr="00944070" w:rsidRDefault="000F2B4B" w:rsidP="007B3181">
            <w:pPr>
              <w:rPr>
                <w:rFonts w:ascii="Verdana" w:hAnsi="Verdana"/>
                <w:sz w:val="20"/>
                <w:lang w:val="en-GB"/>
              </w:rPr>
            </w:pPr>
          </w:p>
        </w:tc>
      </w:tr>
      <w:tr w:rsidR="000F2B4B" w:rsidRPr="00944070" w14:paraId="5982F97E" w14:textId="77777777" w:rsidTr="007B3181">
        <w:tc>
          <w:tcPr>
            <w:tcW w:w="1646" w:type="dxa"/>
          </w:tcPr>
          <w:p w14:paraId="3A88A810" w14:textId="77777777" w:rsidR="000F2B4B" w:rsidRDefault="000F2B4B" w:rsidP="007B3181">
            <w:pPr>
              <w:rPr>
                <w:rFonts w:ascii="Verdana" w:hAnsi="Verdana"/>
                <w:sz w:val="20"/>
                <w:lang w:val="en-GB"/>
              </w:rPr>
            </w:pPr>
            <w:r>
              <w:rPr>
                <w:rFonts w:ascii="Verdana" w:hAnsi="Verdana"/>
                <w:sz w:val="20"/>
                <w:lang w:val="en-GB"/>
              </w:rPr>
              <w:t>Institution 3</w:t>
            </w:r>
          </w:p>
        </w:tc>
        <w:tc>
          <w:tcPr>
            <w:tcW w:w="2187" w:type="dxa"/>
            <w:shd w:val="clear" w:color="auto" w:fill="auto"/>
          </w:tcPr>
          <w:p w14:paraId="27A45358" w14:textId="77777777" w:rsidR="000F2B4B" w:rsidRPr="00944070" w:rsidRDefault="000F2B4B" w:rsidP="007B3181">
            <w:pPr>
              <w:rPr>
                <w:rFonts w:ascii="Verdana" w:hAnsi="Verdana"/>
                <w:sz w:val="20"/>
                <w:lang w:val="en-GB"/>
              </w:rPr>
            </w:pPr>
          </w:p>
        </w:tc>
        <w:tc>
          <w:tcPr>
            <w:tcW w:w="2706" w:type="dxa"/>
          </w:tcPr>
          <w:p w14:paraId="661E0F2A" w14:textId="77777777" w:rsidR="000F2B4B" w:rsidRPr="00944070" w:rsidRDefault="000F2B4B" w:rsidP="007B3181">
            <w:pPr>
              <w:rPr>
                <w:rFonts w:ascii="Verdana" w:hAnsi="Verdana"/>
                <w:sz w:val="20"/>
                <w:lang w:val="en-GB"/>
              </w:rPr>
            </w:pPr>
          </w:p>
        </w:tc>
        <w:tc>
          <w:tcPr>
            <w:tcW w:w="2410" w:type="dxa"/>
            <w:shd w:val="clear" w:color="auto" w:fill="auto"/>
          </w:tcPr>
          <w:p w14:paraId="2A38A0F1" w14:textId="77777777" w:rsidR="000F2B4B" w:rsidRPr="00944070" w:rsidRDefault="000F2B4B" w:rsidP="007B3181">
            <w:pPr>
              <w:rPr>
                <w:rFonts w:ascii="Verdana" w:hAnsi="Verdana"/>
                <w:sz w:val="20"/>
                <w:lang w:val="en-GB"/>
              </w:rPr>
            </w:pPr>
          </w:p>
        </w:tc>
      </w:tr>
      <w:tr w:rsidR="003C1463" w:rsidRPr="00944070" w14:paraId="737EA4C8" w14:textId="77777777" w:rsidTr="006918F2">
        <w:tc>
          <w:tcPr>
            <w:tcW w:w="1646" w:type="dxa"/>
            <w:shd w:val="clear" w:color="auto" w:fill="D9D9D9"/>
          </w:tcPr>
          <w:p w14:paraId="10AA3C9B" w14:textId="77777777"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187" w:type="dxa"/>
            <w:shd w:val="clear" w:color="auto" w:fill="D9D9D9"/>
          </w:tcPr>
          <w:p w14:paraId="6DE3B403" w14:textId="77777777" w:rsidR="003C1463" w:rsidRPr="00944070" w:rsidRDefault="003C1463" w:rsidP="007B3181">
            <w:pPr>
              <w:rPr>
                <w:rFonts w:ascii="Verdana" w:hAnsi="Verdana"/>
                <w:sz w:val="20"/>
                <w:lang w:val="en-GB"/>
              </w:rPr>
            </w:pPr>
          </w:p>
        </w:tc>
        <w:tc>
          <w:tcPr>
            <w:tcW w:w="2706" w:type="dxa"/>
            <w:shd w:val="clear" w:color="auto" w:fill="D9D9D9"/>
          </w:tcPr>
          <w:p w14:paraId="537DCFA6" w14:textId="77777777" w:rsidR="003C1463" w:rsidRPr="00944070" w:rsidRDefault="003C1463" w:rsidP="007B3181">
            <w:pPr>
              <w:rPr>
                <w:rFonts w:ascii="Verdana" w:hAnsi="Verdana"/>
                <w:sz w:val="20"/>
                <w:lang w:val="en-GB"/>
              </w:rPr>
            </w:pPr>
          </w:p>
        </w:tc>
        <w:tc>
          <w:tcPr>
            <w:tcW w:w="2410" w:type="dxa"/>
            <w:shd w:val="clear" w:color="auto" w:fill="D9D9D9"/>
          </w:tcPr>
          <w:p w14:paraId="1C93F730" w14:textId="77777777" w:rsidR="003C1463" w:rsidRPr="00944070" w:rsidRDefault="003C1463" w:rsidP="007B3181">
            <w:pPr>
              <w:rPr>
                <w:rFonts w:ascii="Verdana" w:hAnsi="Verdana"/>
                <w:sz w:val="20"/>
                <w:lang w:val="en-GB"/>
              </w:rPr>
            </w:pPr>
          </w:p>
        </w:tc>
      </w:tr>
    </w:tbl>
    <w:p w14:paraId="5C847D46" w14:textId="77777777" w:rsidR="000F2B4B" w:rsidRDefault="000F2B4B" w:rsidP="000F2B4B">
      <w:pPr>
        <w:spacing w:after="120"/>
        <w:rPr>
          <w:rFonts w:ascii="Verdana" w:hAnsi="Verdana"/>
          <w:i/>
          <w:sz w:val="20"/>
        </w:rPr>
      </w:pPr>
    </w:p>
    <w:p w14:paraId="61C6C091"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20D66839" w14:textId="77777777" w:rsidR="000F2B4B" w:rsidRDefault="000F2B4B" w:rsidP="000F2B4B">
      <w:pPr>
        <w:spacing w:after="120"/>
        <w:ind w:left="709" w:hanging="284"/>
        <w:jc w:val="both"/>
        <w:rPr>
          <w:rFonts w:ascii="Verdana" w:hAnsi="Verdana"/>
          <w:i/>
          <w:sz w:val="20"/>
          <w:lang w:val="en-GB"/>
        </w:rPr>
      </w:pPr>
    </w:p>
    <w:p w14:paraId="5C691B9C" w14:textId="77777777" w:rsidR="001574C5" w:rsidRDefault="001574C5" w:rsidP="000F2B4B">
      <w:pPr>
        <w:spacing w:after="120"/>
        <w:ind w:left="709" w:hanging="284"/>
        <w:jc w:val="both"/>
        <w:rPr>
          <w:rFonts w:ascii="Verdana" w:hAnsi="Verdana"/>
          <w:i/>
          <w:sz w:val="20"/>
          <w:lang w:val="en-GB"/>
        </w:rPr>
      </w:pPr>
    </w:p>
    <w:p w14:paraId="475525C2"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28966782" w14:textId="77777777" w:rsidR="000F2B4B" w:rsidRPr="00DC6EF1" w:rsidRDefault="000F2B4B" w:rsidP="000F2B4B">
      <w:pPr>
        <w:pStyle w:val="Liststycke"/>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2D0DAC83" w14:textId="77777777" w:rsidR="000F2B4B" w:rsidRDefault="000F2B4B" w:rsidP="000F2B4B">
      <w:pPr>
        <w:pStyle w:val="Liststycke"/>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C62877" w:rsidRPr="00944070" w14:paraId="0A3A0323" w14:textId="77777777" w:rsidTr="009F161D">
        <w:tc>
          <w:tcPr>
            <w:tcW w:w="1837" w:type="dxa"/>
            <w:shd w:val="clear" w:color="auto" w:fill="003399"/>
          </w:tcPr>
          <w:p w14:paraId="009FDF9B" w14:textId="77777777"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051F1C3" w14:textId="77777777"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32B47F03"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51796BC5"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3A284650"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361E2FD9" w14:textId="77777777"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3F1E67EE"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0C85F5F9" w14:textId="77777777" w:rsidR="00C62877" w:rsidRPr="00944070" w:rsidRDefault="00C62877" w:rsidP="009F161D">
            <w:pPr>
              <w:spacing w:after="0"/>
              <w:jc w:val="center"/>
              <w:rPr>
                <w:rFonts w:ascii="Verdana" w:hAnsi="Verdana"/>
                <w:b/>
                <w:bCs/>
                <w:color w:val="FFFFFF"/>
                <w:sz w:val="20"/>
                <w:lang w:val="en-GB"/>
              </w:rPr>
            </w:pPr>
          </w:p>
        </w:tc>
      </w:tr>
      <w:tr w:rsidR="00C62877" w:rsidRPr="00944070" w14:paraId="5E5F3A1E" w14:textId="77777777" w:rsidTr="009F161D">
        <w:tc>
          <w:tcPr>
            <w:tcW w:w="1837" w:type="dxa"/>
            <w:shd w:val="clear" w:color="auto" w:fill="auto"/>
          </w:tcPr>
          <w:p w14:paraId="6E971999" w14:textId="77777777" w:rsidR="00C62877" w:rsidRPr="00944070" w:rsidRDefault="00C62877" w:rsidP="009F161D">
            <w:pPr>
              <w:rPr>
                <w:rFonts w:ascii="Verdana" w:hAnsi="Verdana"/>
                <w:sz w:val="20"/>
                <w:lang w:val="en-GB"/>
              </w:rPr>
            </w:pPr>
            <w:r>
              <w:rPr>
                <w:sz w:val="20"/>
                <w:szCs w:val="20"/>
              </w:rPr>
              <w:t xml:space="preserve"> </w:t>
            </w:r>
            <w:r>
              <w:rPr>
                <w:rFonts w:ascii="Verdana" w:hAnsi="Verdana"/>
                <w:sz w:val="20"/>
                <w:lang w:val="en-GB"/>
              </w:rPr>
              <w:t>Institution 1</w:t>
            </w:r>
          </w:p>
        </w:tc>
        <w:tc>
          <w:tcPr>
            <w:tcW w:w="2110" w:type="dxa"/>
            <w:shd w:val="clear" w:color="auto" w:fill="auto"/>
          </w:tcPr>
          <w:p w14:paraId="35BDF227" w14:textId="77777777" w:rsidR="00C62877" w:rsidRPr="009963F0" w:rsidRDefault="00C62877" w:rsidP="009F161D">
            <w:pPr>
              <w:pStyle w:val="Default"/>
              <w:rPr>
                <w:sz w:val="20"/>
                <w:szCs w:val="20"/>
              </w:rPr>
            </w:pPr>
            <w:r w:rsidRPr="009963F0">
              <w:rPr>
                <w:sz w:val="20"/>
                <w:szCs w:val="20"/>
              </w:rPr>
              <w:t xml:space="preserve">- Reduced mobility </w:t>
            </w:r>
          </w:p>
          <w:p w14:paraId="52FF877A" w14:textId="77777777" w:rsidR="00C62877" w:rsidRPr="009963F0" w:rsidRDefault="00C62877" w:rsidP="009F161D">
            <w:pPr>
              <w:pStyle w:val="Default"/>
              <w:rPr>
                <w:sz w:val="20"/>
                <w:szCs w:val="20"/>
              </w:rPr>
            </w:pPr>
            <w:r w:rsidRPr="009963F0">
              <w:rPr>
                <w:sz w:val="20"/>
                <w:szCs w:val="20"/>
              </w:rPr>
              <w:t xml:space="preserve">- Hearing impairments </w:t>
            </w:r>
          </w:p>
          <w:p w14:paraId="2FFD2DD6" w14:textId="77777777" w:rsidR="00C62877" w:rsidRPr="009963F0" w:rsidRDefault="00C62877" w:rsidP="009F161D">
            <w:pPr>
              <w:pStyle w:val="Default"/>
              <w:rPr>
                <w:sz w:val="20"/>
                <w:szCs w:val="20"/>
              </w:rPr>
            </w:pPr>
            <w:r w:rsidRPr="009963F0">
              <w:rPr>
                <w:sz w:val="20"/>
                <w:szCs w:val="20"/>
              </w:rPr>
              <w:t xml:space="preserve">- Visual impairments </w:t>
            </w:r>
          </w:p>
          <w:p w14:paraId="1ED42E68" w14:textId="77777777" w:rsidR="00C62877" w:rsidRPr="009963F0" w:rsidRDefault="00C62877" w:rsidP="009F161D">
            <w:pPr>
              <w:rPr>
                <w:rFonts w:ascii="Verdana" w:hAnsi="Verdana"/>
                <w:sz w:val="20"/>
                <w:lang w:val="en-GB"/>
              </w:rPr>
            </w:pPr>
            <w:r w:rsidRPr="009963F0">
              <w:rPr>
                <w:sz w:val="20"/>
                <w:szCs w:val="20"/>
              </w:rPr>
              <w:t>- …</w:t>
            </w:r>
          </w:p>
        </w:tc>
        <w:tc>
          <w:tcPr>
            <w:tcW w:w="1780" w:type="dxa"/>
            <w:shd w:val="clear" w:color="auto" w:fill="auto"/>
          </w:tcPr>
          <w:p w14:paraId="4D050015" w14:textId="77777777" w:rsidR="00C62877" w:rsidRPr="00944070" w:rsidRDefault="00C62877" w:rsidP="009F161D">
            <w:pPr>
              <w:rPr>
                <w:rFonts w:ascii="Verdana" w:hAnsi="Verdana"/>
                <w:sz w:val="20"/>
                <w:lang w:val="en-GB"/>
              </w:rPr>
            </w:pPr>
          </w:p>
        </w:tc>
        <w:tc>
          <w:tcPr>
            <w:tcW w:w="1663" w:type="dxa"/>
          </w:tcPr>
          <w:p w14:paraId="53E0F73A" w14:textId="77777777" w:rsidR="00C62877" w:rsidRPr="00944070" w:rsidRDefault="00C62877" w:rsidP="009F161D">
            <w:pPr>
              <w:rPr>
                <w:rFonts w:ascii="Verdana" w:hAnsi="Verdana"/>
                <w:sz w:val="20"/>
                <w:lang w:val="en-GB"/>
              </w:rPr>
            </w:pPr>
          </w:p>
        </w:tc>
        <w:tc>
          <w:tcPr>
            <w:tcW w:w="1671" w:type="dxa"/>
          </w:tcPr>
          <w:p w14:paraId="78793E7D" w14:textId="77777777" w:rsidR="00C62877" w:rsidRPr="00944070" w:rsidRDefault="00C62877" w:rsidP="009F161D">
            <w:pPr>
              <w:rPr>
                <w:rFonts w:ascii="Verdana" w:hAnsi="Verdana"/>
                <w:sz w:val="20"/>
                <w:lang w:val="en-GB"/>
              </w:rPr>
            </w:pPr>
          </w:p>
        </w:tc>
      </w:tr>
      <w:tr w:rsidR="00C62877" w:rsidRPr="00944070" w14:paraId="2F4C340A" w14:textId="77777777" w:rsidTr="009F161D">
        <w:tc>
          <w:tcPr>
            <w:tcW w:w="1837" w:type="dxa"/>
            <w:shd w:val="clear" w:color="auto" w:fill="auto"/>
          </w:tcPr>
          <w:p w14:paraId="064582B8" w14:textId="77777777" w:rsidR="00C62877" w:rsidRPr="00944070" w:rsidRDefault="00C62877" w:rsidP="009F161D">
            <w:pPr>
              <w:rPr>
                <w:rFonts w:ascii="Verdana" w:hAnsi="Verdana"/>
                <w:sz w:val="20"/>
                <w:lang w:val="en-GB"/>
              </w:rPr>
            </w:pPr>
            <w:r>
              <w:rPr>
                <w:rFonts w:ascii="Verdana" w:hAnsi="Verdana"/>
                <w:sz w:val="20"/>
                <w:lang w:val="en-GB"/>
              </w:rPr>
              <w:t>Institution 2</w:t>
            </w:r>
          </w:p>
        </w:tc>
        <w:tc>
          <w:tcPr>
            <w:tcW w:w="2110" w:type="dxa"/>
            <w:shd w:val="clear" w:color="auto" w:fill="auto"/>
          </w:tcPr>
          <w:p w14:paraId="33B47CF3" w14:textId="77777777" w:rsidR="00C62877" w:rsidRPr="00944070" w:rsidRDefault="00C62877" w:rsidP="009F161D">
            <w:pPr>
              <w:rPr>
                <w:rFonts w:ascii="Verdana" w:hAnsi="Verdana"/>
                <w:sz w:val="20"/>
                <w:lang w:val="en-GB"/>
              </w:rPr>
            </w:pPr>
          </w:p>
        </w:tc>
        <w:tc>
          <w:tcPr>
            <w:tcW w:w="1780" w:type="dxa"/>
            <w:shd w:val="clear" w:color="auto" w:fill="auto"/>
          </w:tcPr>
          <w:p w14:paraId="2E2A4148" w14:textId="77777777" w:rsidR="00C62877" w:rsidRPr="00944070" w:rsidRDefault="00C62877" w:rsidP="009F161D">
            <w:pPr>
              <w:rPr>
                <w:rFonts w:ascii="Verdana" w:hAnsi="Verdana"/>
                <w:sz w:val="20"/>
                <w:lang w:val="en-GB"/>
              </w:rPr>
            </w:pPr>
          </w:p>
        </w:tc>
        <w:tc>
          <w:tcPr>
            <w:tcW w:w="1663" w:type="dxa"/>
          </w:tcPr>
          <w:p w14:paraId="26173A2E" w14:textId="77777777" w:rsidR="00C62877" w:rsidRPr="00944070" w:rsidRDefault="00C62877" w:rsidP="009F161D">
            <w:pPr>
              <w:rPr>
                <w:rFonts w:ascii="Verdana" w:hAnsi="Verdana"/>
                <w:sz w:val="20"/>
                <w:lang w:val="en-GB"/>
              </w:rPr>
            </w:pPr>
          </w:p>
        </w:tc>
        <w:tc>
          <w:tcPr>
            <w:tcW w:w="1671" w:type="dxa"/>
          </w:tcPr>
          <w:p w14:paraId="641FB413" w14:textId="77777777" w:rsidR="00C62877" w:rsidRPr="00944070" w:rsidRDefault="00C62877" w:rsidP="009F161D">
            <w:pPr>
              <w:rPr>
                <w:rFonts w:ascii="Verdana" w:hAnsi="Verdana"/>
                <w:sz w:val="20"/>
                <w:lang w:val="en-GB"/>
              </w:rPr>
            </w:pPr>
          </w:p>
        </w:tc>
      </w:tr>
      <w:tr w:rsidR="00C62877" w:rsidRPr="00944070" w14:paraId="52231D31" w14:textId="77777777" w:rsidTr="009F161D">
        <w:tc>
          <w:tcPr>
            <w:tcW w:w="1837" w:type="dxa"/>
            <w:shd w:val="clear" w:color="auto" w:fill="auto"/>
          </w:tcPr>
          <w:p w14:paraId="19753622" w14:textId="77777777" w:rsidR="00C62877" w:rsidRDefault="00C62877" w:rsidP="009F161D">
            <w:pPr>
              <w:rPr>
                <w:rFonts w:ascii="Verdana" w:hAnsi="Verdana"/>
                <w:sz w:val="20"/>
                <w:lang w:val="en-GB"/>
              </w:rPr>
            </w:pPr>
            <w:r>
              <w:rPr>
                <w:rFonts w:ascii="Verdana" w:hAnsi="Verdana"/>
                <w:sz w:val="20"/>
                <w:lang w:val="en-GB"/>
              </w:rPr>
              <w:t>Institution 3</w:t>
            </w:r>
          </w:p>
        </w:tc>
        <w:tc>
          <w:tcPr>
            <w:tcW w:w="2110" w:type="dxa"/>
            <w:shd w:val="clear" w:color="auto" w:fill="auto"/>
          </w:tcPr>
          <w:p w14:paraId="40AA694E" w14:textId="77777777" w:rsidR="00C62877" w:rsidRPr="00944070" w:rsidRDefault="00C62877" w:rsidP="009F161D">
            <w:pPr>
              <w:rPr>
                <w:rFonts w:ascii="Verdana" w:hAnsi="Verdana"/>
                <w:sz w:val="20"/>
                <w:lang w:val="en-GB"/>
              </w:rPr>
            </w:pPr>
          </w:p>
        </w:tc>
        <w:tc>
          <w:tcPr>
            <w:tcW w:w="1780" w:type="dxa"/>
            <w:shd w:val="clear" w:color="auto" w:fill="auto"/>
          </w:tcPr>
          <w:p w14:paraId="64969C97" w14:textId="77777777" w:rsidR="00C62877" w:rsidRPr="00944070" w:rsidRDefault="00C62877" w:rsidP="009F161D">
            <w:pPr>
              <w:rPr>
                <w:rFonts w:ascii="Verdana" w:hAnsi="Verdana"/>
                <w:sz w:val="20"/>
                <w:lang w:val="en-GB"/>
              </w:rPr>
            </w:pPr>
          </w:p>
        </w:tc>
        <w:tc>
          <w:tcPr>
            <w:tcW w:w="1663" w:type="dxa"/>
          </w:tcPr>
          <w:p w14:paraId="01024319" w14:textId="77777777" w:rsidR="00C62877" w:rsidRPr="00944070" w:rsidRDefault="00C62877" w:rsidP="009F161D">
            <w:pPr>
              <w:rPr>
                <w:rFonts w:ascii="Verdana" w:hAnsi="Verdana"/>
                <w:sz w:val="20"/>
                <w:lang w:val="en-GB"/>
              </w:rPr>
            </w:pPr>
          </w:p>
        </w:tc>
        <w:tc>
          <w:tcPr>
            <w:tcW w:w="1671" w:type="dxa"/>
          </w:tcPr>
          <w:p w14:paraId="4ED4BB52" w14:textId="77777777" w:rsidR="00C62877" w:rsidRPr="00944070" w:rsidRDefault="00C62877" w:rsidP="009F161D">
            <w:pPr>
              <w:rPr>
                <w:rFonts w:ascii="Verdana" w:hAnsi="Verdana"/>
                <w:sz w:val="20"/>
                <w:lang w:val="en-GB"/>
              </w:rPr>
            </w:pPr>
          </w:p>
        </w:tc>
      </w:tr>
      <w:tr w:rsidR="003C1463" w:rsidRPr="00944070" w14:paraId="3D05F4BB" w14:textId="77777777" w:rsidTr="006918F2">
        <w:tc>
          <w:tcPr>
            <w:tcW w:w="1837" w:type="dxa"/>
            <w:shd w:val="clear" w:color="auto" w:fill="D9D9D9"/>
          </w:tcPr>
          <w:p w14:paraId="2823D564" w14:textId="77777777"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110" w:type="dxa"/>
            <w:shd w:val="clear" w:color="auto" w:fill="D9D9D9"/>
          </w:tcPr>
          <w:p w14:paraId="01BE2916" w14:textId="77777777" w:rsidR="003C1463" w:rsidRPr="00944070" w:rsidRDefault="003C1463" w:rsidP="009F161D">
            <w:pPr>
              <w:rPr>
                <w:rFonts w:ascii="Verdana" w:hAnsi="Verdana"/>
                <w:sz w:val="20"/>
                <w:lang w:val="en-GB"/>
              </w:rPr>
            </w:pPr>
          </w:p>
        </w:tc>
        <w:tc>
          <w:tcPr>
            <w:tcW w:w="1780" w:type="dxa"/>
            <w:shd w:val="clear" w:color="auto" w:fill="D9D9D9"/>
          </w:tcPr>
          <w:p w14:paraId="773AD69A" w14:textId="77777777" w:rsidR="003C1463" w:rsidRPr="00944070" w:rsidRDefault="003C1463" w:rsidP="009F161D">
            <w:pPr>
              <w:rPr>
                <w:rFonts w:ascii="Verdana" w:hAnsi="Verdana"/>
                <w:sz w:val="20"/>
                <w:lang w:val="en-GB"/>
              </w:rPr>
            </w:pPr>
          </w:p>
        </w:tc>
        <w:tc>
          <w:tcPr>
            <w:tcW w:w="1663" w:type="dxa"/>
            <w:shd w:val="clear" w:color="auto" w:fill="D9D9D9"/>
          </w:tcPr>
          <w:p w14:paraId="2747D932" w14:textId="77777777" w:rsidR="003C1463" w:rsidRPr="00944070" w:rsidRDefault="003C1463" w:rsidP="009F161D">
            <w:pPr>
              <w:rPr>
                <w:rFonts w:ascii="Verdana" w:hAnsi="Verdana"/>
                <w:sz w:val="20"/>
                <w:lang w:val="en-GB"/>
              </w:rPr>
            </w:pPr>
          </w:p>
        </w:tc>
        <w:tc>
          <w:tcPr>
            <w:tcW w:w="1671" w:type="dxa"/>
            <w:shd w:val="clear" w:color="auto" w:fill="D9D9D9"/>
          </w:tcPr>
          <w:p w14:paraId="0A641854" w14:textId="77777777" w:rsidR="003C1463" w:rsidRPr="00944070" w:rsidRDefault="003C1463" w:rsidP="009F161D">
            <w:pPr>
              <w:rPr>
                <w:rFonts w:ascii="Verdana" w:hAnsi="Verdana"/>
                <w:sz w:val="20"/>
                <w:lang w:val="en-GB"/>
              </w:rPr>
            </w:pPr>
          </w:p>
        </w:tc>
      </w:tr>
    </w:tbl>
    <w:p w14:paraId="288A75D6" w14:textId="77777777" w:rsidR="00C62877" w:rsidRDefault="00C62877" w:rsidP="00C62877">
      <w:pPr>
        <w:pStyle w:val="Liststycke"/>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0"/>
        <w:gridCol w:w="2126"/>
        <w:gridCol w:w="1843"/>
        <w:gridCol w:w="1701"/>
        <w:gridCol w:w="1671"/>
      </w:tblGrid>
      <w:tr w:rsidR="00C62877" w:rsidRPr="00944070" w14:paraId="4F1A31BE" w14:textId="77777777" w:rsidTr="009F161D">
        <w:tc>
          <w:tcPr>
            <w:tcW w:w="1720" w:type="dxa"/>
            <w:shd w:val="clear" w:color="auto" w:fill="003399"/>
          </w:tcPr>
          <w:p w14:paraId="62D76CA8" w14:textId="77777777"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D7041AB" w14:textId="77777777"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26" w:type="dxa"/>
            <w:shd w:val="clear" w:color="auto" w:fill="003399"/>
          </w:tcPr>
          <w:p w14:paraId="569438C0"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843" w:type="dxa"/>
            <w:shd w:val="clear" w:color="auto" w:fill="003399"/>
          </w:tcPr>
          <w:p w14:paraId="0F5212DE"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701" w:type="dxa"/>
            <w:shd w:val="clear" w:color="auto" w:fill="003399"/>
          </w:tcPr>
          <w:p w14:paraId="5AAA7E74"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59C1FDA2" w14:textId="77777777"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022C135C"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6FEF6C49" w14:textId="77777777" w:rsidR="00C62877" w:rsidRPr="00944070" w:rsidRDefault="00C62877" w:rsidP="009F161D">
            <w:pPr>
              <w:spacing w:after="0"/>
              <w:jc w:val="center"/>
              <w:rPr>
                <w:rFonts w:ascii="Verdana" w:hAnsi="Verdana"/>
                <w:b/>
                <w:bCs/>
                <w:color w:val="FFFFFF"/>
                <w:sz w:val="20"/>
                <w:lang w:val="en-GB"/>
              </w:rPr>
            </w:pPr>
          </w:p>
        </w:tc>
      </w:tr>
      <w:tr w:rsidR="00C62877" w:rsidRPr="00944070" w14:paraId="32720098" w14:textId="77777777" w:rsidTr="009F161D">
        <w:tc>
          <w:tcPr>
            <w:tcW w:w="1720" w:type="dxa"/>
            <w:shd w:val="clear" w:color="auto" w:fill="auto"/>
          </w:tcPr>
          <w:p w14:paraId="3AF3354B" w14:textId="77777777" w:rsidR="00C62877" w:rsidRPr="00944070" w:rsidRDefault="00C62877" w:rsidP="009F161D">
            <w:pPr>
              <w:rPr>
                <w:rFonts w:ascii="Verdana" w:hAnsi="Verdana"/>
                <w:sz w:val="20"/>
                <w:lang w:val="en-GB"/>
              </w:rPr>
            </w:pPr>
            <w:r>
              <w:rPr>
                <w:sz w:val="20"/>
                <w:szCs w:val="20"/>
              </w:rPr>
              <w:t xml:space="preserve"> </w:t>
            </w:r>
            <w:r>
              <w:rPr>
                <w:rFonts w:ascii="Verdana" w:hAnsi="Verdana"/>
                <w:sz w:val="20"/>
                <w:lang w:val="en-GB"/>
              </w:rPr>
              <w:t>Institution 1</w:t>
            </w:r>
          </w:p>
        </w:tc>
        <w:tc>
          <w:tcPr>
            <w:tcW w:w="2126" w:type="dxa"/>
            <w:shd w:val="clear" w:color="auto" w:fill="auto"/>
          </w:tcPr>
          <w:p w14:paraId="1F504DF9" w14:textId="77777777" w:rsidR="00C62877" w:rsidRDefault="00C62877" w:rsidP="009F161D">
            <w:pPr>
              <w:pStyle w:val="Default"/>
              <w:rPr>
                <w:sz w:val="20"/>
                <w:szCs w:val="20"/>
              </w:rPr>
            </w:pPr>
            <w:r>
              <w:rPr>
                <w:sz w:val="20"/>
                <w:szCs w:val="20"/>
              </w:rPr>
              <w:t xml:space="preserve">- Reduced mobility </w:t>
            </w:r>
          </w:p>
          <w:p w14:paraId="66CC071F" w14:textId="77777777" w:rsidR="00C62877" w:rsidRDefault="00C62877" w:rsidP="009F161D">
            <w:pPr>
              <w:pStyle w:val="Default"/>
              <w:rPr>
                <w:sz w:val="20"/>
                <w:szCs w:val="20"/>
              </w:rPr>
            </w:pPr>
            <w:r>
              <w:rPr>
                <w:sz w:val="20"/>
                <w:szCs w:val="20"/>
              </w:rPr>
              <w:t xml:space="preserve">- Hearing </w:t>
            </w:r>
            <w:r w:rsidRPr="009963F0">
              <w:rPr>
                <w:sz w:val="20"/>
                <w:szCs w:val="20"/>
              </w:rPr>
              <w:t>i</w:t>
            </w:r>
            <w:r>
              <w:rPr>
                <w:sz w:val="20"/>
                <w:szCs w:val="20"/>
              </w:rPr>
              <w:t xml:space="preserve">mpairments </w:t>
            </w:r>
          </w:p>
          <w:p w14:paraId="3C3A1CE9" w14:textId="77777777" w:rsidR="00C62877" w:rsidRDefault="00C62877" w:rsidP="009F161D">
            <w:pPr>
              <w:pStyle w:val="Default"/>
              <w:rPr>
                <w:sz w:val="20"/>
                <w:szCs w:val="20"/>
              </w:rPr>
            </w:pPr>
            <w:r>
              <w:rPr>
                <w:sz w:val="20"/>
                <w:szCs w:val="20"/>
              </w:rPr>
              <w:t xml:space="preserve">- Visual impairments </w:t>
            </w:r>
          </w:p>
          <w:p w14:paraId="1C73D8A9" w14:textId="77777777" w:rsidR="00C62877" w:rsidRPr="00944070" w:rsidRDefault="00C62877" w:rsidP="009F161D">
            <w:pPr>
              <w:rPr>
                <w:rFonts w:ascii="Verdana" w:hAnsi="Verdana"/>
                <w:sz w:val="20"/>
                <w:lang w:val="en-GB"/>
              </w:rPr>
            </w:pPr>
            <w:r>
              <w:rPr>
                <w:sz w:val="20"/>
                <w:szCs w:val="20"/>
              </w:rPr>
              <w:t>- …</w:t>
            </w:r>
          </w:p>
        </w:tc>
        <w:tc>
          <w:tcPr>
            <w:tcW w:w="1843" w:type="dxa"/>
            <w:shd w:val="clear" w:color="auto" w:fill="auto"/>
          </w:tcPr>
          <w:p w14:paraId="234B7FD9" w14:textId="77777777" w:rsidR="00C62877" w:rsidRPr="00944070" w:rsidRDefault="00C62877" w:rsidP="009F161D">
            <w:pPr>
              <w:rPr>
                <w:rFonts w:ascii="Verdana" w:hAnsi="Verdana"/>
                <w:sz w:val="20"/>
                <w:lang w:val="en-GB"/>
              </w:rPr>
            </w:pPr>
          </w:p>
        </w:tc>
        <w:tc>
          <w:tcPr>
            <w:tcW w:w="1701" w:type="dxa"/>
          </w:tcPr>
          <w:p w14:paraId="22746101" w14:textId="77777777" w:rsidR="00C62877" w:rsidRPr="00944070" w:rsidRDefault="00C62877" w:rsidP="009F161D">
            <w:pPr>
              <w:rPr>
                <w:rFonts w:ascii="Verdana" w:hAnsi="Verdana"/>
                <w:sz w:val="20"/>
                <w:lang w:val="en-GB"/>
              </w:rPr>
            </w:pPr>
          </w:p>
        </w:tc>
        <w:tc>
          <w:tcPr>
            <w:tcW w:w="1671" w:type="dxa"/>
          </w:tcPr>
          <w:p w14:paraId="65BA2D8A" w14:textId="77777777" w:rsidR="00C62877" w:rsidRPr="00944070" w:rsidRDefault="00C62877" w:rsidP="009F161D">
            <w:pPr>
              <w:rPr>
                <w:rFonts w:ascii="Verdana" w:hAnsi="Verdana"/>
                <w:sz w:val="20"/>
                <w:lang w:val="en-GB"/>
              </w:rPr>
            </w:pPr>
          </w:p>
        </w:tc>
      </w:tr>
      <w:tr w:rsidR="00C62877" w:rsidRPr="00944070" w14:paraId="54C08A0A" w14:textId="77777777" w:rsidTr="009F161D">
        <w:tc>
          <w:tcPr>
            <w:tcW w:w="1720" w:type="dxa"/>
            <w:shd w:val="clear" w:color="auto" w:fill="auto"/>
          </w:tcPr>
          <w:p w14:paraId="5A8D8B8D" w14:textId="77777777" w:rsidR="00C62877" w:rsidRPr="00944070" w:rsidRDefault="00C62877" w:rsidP="009F161D">
            <w:pPr>
              <w:rPr>
                <w:rFonts w:ascii="Verdana" w:hAnsi="Verdana"/>
                <w:sz w:val="20"/>
                <w:lang w:val="en-GB"/>
              </w:rPr>
            </w:pPr>
            <w:r>
              <w:rPr>
                <w:rFonts w:ascii="Verdana" w:hAnsi="Verdana"/>
                <w:sz w:val="20"/>
                <w:lang w:val="en-GB"/>
              </w:rPr>
              <w:t>Institution 2</w:t>
            </w:r>
          </w:p>
        </w:tc>
        <w:tc>
          <w:tcPr>
            <w:tcW w:w="2126" w:type="dxa"/>
            <w:shd w:val="clear" w:color="auto" w:fill="auto"/>
          </w:tcPr>
          <w:p w14:paraId="032F933E" w14:textId="77777777" w:rsidR="00C62877" w:rsidRPr="00944070" w:rsidRDefault="00C62877" w:rsidP="009F161D">
            <w:pPr>
              <w:rPr>
                <w:rFonts w:ascii="Verdana" w:hAnsi="Verdana"/>
                <w:sz w:val="20"/>
                <w:lang w:val="en-GB"/>
              </w:rPr>
            </w:pPr>
          </w:p>
        </w:tc>
        <w:tc>
          <w:tcPr>
            <w:tcW w:w="1843" w:type="dxa"/>
            <w:shd w:val="clear" w:color="auto" w:fill="auto"/>
          </w:tcPr>
          <w:p w14:paraId="53305E08" w14:textId="77777777" w:rsidR="00C62877" w:rsidRPr="00944070" w:rsidRDefault="00C62877" w:rsidP="009F161D">
            <w:pPr>
              <w:rPr>
                <w:rFonts w:ascii="Verdana" w:hAnsi="Verdana"/>
                <w:sz w:val="20"/>
                <w:lang w:val="en-GB"/>
              </w:rPr>
            </w:pPr>
          </w:p>
        </w:tc>
        <w:tc>
          <w:tcPr>
            <w:tcW w:w="1701" w:type="dxa"/>
          </w:tcPr>
          <w:p w14:paraId="01942EB5" w14:textId="77777777" w:rsidR="00C62877" w:rsidRPr="00944070" w:rsidRDefault="00C62877" w:rsidP="009F161D">
            <w:pPr>
              <w:rPr>
                <w:rFonts w:ascii="Verdana" w:hAnsi="Verdana"/>
                <w:sz w:val="20"/>
                <w:lang w:val="en-GB"/>
              </w:rPr>
            </w:pPr>
          </w:p>
        </w:tc>
        <w:tc>
          <w:tcPr>
            <w:tcW w:w="1671" w:type="dxa"/>
          </w:tcPr>
          <w:p w14:paraId="2CD0790C" w14:textId="77777777" w:rsidR="00C62877" w:rsidRPr="00944070" w:rsidRDefault="00C62877" w:rsidP="009F161D">
            <w:pPr>
              <w:rPr>
                <w:rFonts w:ascii="Verdana" w:hAnsi="Verdana"/>
                <w:sz w:val="20"/>
                <w:lang w:val="en-GB"/>
              </w:rPr>
            </w:pPr>
          </w:p>
        </w:tc>
      </w:tr>
      <w:tr w:rsidR="00C62877" w:rsidRPr="00944070" w14:paraId="0952066C" w14:textId="77777777" w:rsidTr="009F161D">
        <w:tc>
          <w:tcPr>
            <w:tcW w:w="1720" w:type="dxa"/>
            <w:shd w:val="clear" w:color="auto" w:fill="auto"/>
          </w:tcPr>
          <w:p w14:paraId="797C8E50" w14:textId="77777777" w:rsidR="00C62877" w:rsidRDefault="00C62877" w:rsidP="009F161D">
            <w:pPr>
              <w:rPr>
                <w:rFonts w:ascii="Verdana" w:hAnsi="Verdana"/>
                <w:sz w:val="20"/>
                <w:lang w:val="en-GB"/>
              </w:rPr>
            </w:pPr>
            <w:r>
              <w:rPr>
                <w:rFonts w:ascii="Verdana" w:hAnsi="Verdana"/>
                <w:sz w:val="20"/>
                <w:lang w:val="en-GB"/>
              </w:rPr>
              <w:t>Institution 3</w:t>
            </w:r>
          </w:p>
        </w:tc>
        <w:tc>
          <w:tcPr>
            <w:tcW w:w="2126" w:type="dxa"/>
            <w:shd w:val="clear" w:color="auto" w:fill="auto"/>
          </w:tcPr>
          <w:p w14:paraId="3A6C9224" w14:textId="77777777" w:rsidR="00C62877" w:rsidRPr="00944070" w:rsidRDefault="00C62877" w:rsidP="009F161D">
            <w:pPr>
              <w:rPr>
                <w:rFonts w:ascii="Verdana" w:hAnsi="Verdana"/>
                <w:sz w:val="20"/>
                <w:lang w:val="en-GB"/>
              </w:rPr>
            </w:pPr>
          </w:p>
        </w:tc>
        <w:tc>
          <w:tcPr>
            <w:tcW w:w="1843" w:type="dxa"/>
            <w:shd w:val="clear" w:color="auto" w:fill="auto"/>
          </w:tcPr>
          <w:p w14:paraId="722F4B50" w14:textId="77777777" w:rsidR="00C62877" w:rsidRPr="00944070" w:rsidRDefault="00C62877" w:rsidP="009F161D">
            <w:pPr>
              <w:rPr>
                <w:rFonts w:ascii="Verdana" w:hAnsi="Verdana"/>
                <w:sz w:val="20"/>
                <w:lang w:val="en-GB"/>
              </w:rPr>
            </w:pPr>
          </w:p>
        </w:tc>
        <w:tc>
          <w:tcPr>
            <w:tcW w:w="1701" w:type="dxa"/>
          </w:tcPr>
          <w:p w14:paraId="1B692CE8" w14:textId="77777777" w:rsidR="00C62877" w:rsidRPr="00944070" w:rsidRDefault="00C62877" w:rsidP="009F161D">
            <w:pPr>
              <w:rPr>
                <w:rFonts w:ascii="Verdana" w:hAnsi="Verdana"/>
                <w:sz w:val="20"/>
                <w:lang w:val="en-GB"/>
              </w:rPr>
            </w:pPr>
          </w:p>
        </w:tc>
        <w:tc>
          <w:tcPr>
            <w:tcW w:w="1671" w:type="dxa"/>
          </w:tcPr>
          <w:p w14:paraId="2CEC890A" w14:textId="77777777" w:rsidR="00C62877" w:rsidRPr="00944070" w:rsidRDefault="00C62877" w:rsidP="009F161D">
            <w:pPr>
              <w:rPr>
                <w:rFonts w:ascii="Verdana" w:hAnsi="Verdana"/>
                <w:sz w:val="20"/>
                <w:lang w:val="en-GB"/>
              </w:rPr>
            </w:pPr>
          </w:p>
        </w:tc>
      </w:tr>
      <w:tr w:rsidR="003C1463" w:rsidRPr="00944070" w14:paraId="3972607B" w14:textId="77777777" w:rsidTr="006918F2">
        <w:tc>
          <w:tcPr>
            <w:tcW w:w="1720" w:type="dxa"/>
            <w:shd w:val="clear" w:color="auto" w:fill="D9D9D9"/>
          </w:tcPr>
          <w:p w14:paraId="2ACD2325" w14:textId="77777777"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126" w:type="dxa"/>
            <w:shd w:val="clear" w:color="auto" w:fill="D9D9D9"/>
          </w:tcPr>
          <w:p w14:paraId="1ACA07FA" w14:textId="77777777" w:rsidR="003C1463" w:rsidRPr="00944070" w:rsidRDefault="003C1463" w:rsidP="009F161D">
            <w:pPr>
              <w:rPr>
                <w:rFonts w:ascii="Verdana" w:hAnsi="Verdana"/>
                <w:sz w:val="20"/>
                <w:lang w:val="en-GB"/>
              </w:rPr>
            </w:pPr>
          </w:p>
        </w:tc>
        <w:tc>
          <w:tcPr>
            <w:tcW w:w="1843" w:type="dxa"/>
            <w:shd w:val="clear" w:color="auto" w:fill="D9D9D9"/>
          </w:tcPr>
          <w:p w14:paraId="53A0CAE0" w14:textId="77777777" w:rsidR="003C1463" w:rsidRPr="00944070" w:rsidRDefault="003C1463" w:rsidP="009F161D">
            <w:pPr>
              <w:rPr>
                <w:rFonts w:ascii="Verdana" w:hAnsi="Verdana"/>
                <w:sz w:val="20"/>
                <w:lang w:val="en-GB"/>
              </w:rPr>
            </w:pPr>
          </w:p>
        </w:tc>
        <w:tc>
          <w:tcPr>
            <w:tcW w:w="1701" w:type="dxa"/>
            <w:shd w:val="clear" w:color="auto" w:fill="D9D9D9"/>
          </w:tcPr>
          <w:p w14:paraId="5A93D109" w14:textId="77777777" w:rsidR="003C1463" w:rsidRPr="00944070" w:rsidRDefault="003C1463" w:rsidP="009F161D">
            <w:pPr>
              <w:rPr>
                <w:rFonts w:ascii="Verdana" w:hAnsi="Verdana"/>
                <w:sz w:val="20"/>
                <w:lang w:val="en-GB"/>
              </w:rPr>
            </w:pPr>
          </w:p>
        </w:tc>
        <w:tc>
          <w:tcPr>
            <w:tcW w:w="1671" w:type="dxa"/>
            <w:shd w:val="clear" w:color="auto" w:fill="D9D9D9"/>
          </w:tcPr>
          <w:p w14:paraId="73C7220E" w14:textId="77777777" w:rsidR="003C1463" w:rsidRPr="00944070" w:rsidRDefault="003C1463" w:rsidP="009F161D">
            <w:pPr>
              <w:rPr>
                <w:rFonts w:ascii="Verdana" w:hAnsi="Verdana"/>
                <w:sz w:val="20"/>
                <w:lang w:val="en-GB"/>
              </w:rPr>
            </w:pPr>
          </w:p>
        </w:tc>
      </w:tr>
    </w:tbl>
    <w:p w14:paraId="73EC3003" w14:textId="77777777" w:rsidR="000F2B4B" w:rsidRDefault="000F2B4B" w:rsidP="000F2B4B">
      <w:pPr>
        <w:pStyle w:val="Liststycke"/>
        <w:widowControl w:val="0"/>
        <w:tabs>
          <w:tab w:val="left" w:pos="-360"/>
          <w:tab w:val="left" w:pos="426"/>
        </w:tabs>
        <w:spacing w:before="120" w:after="240"/>
        <w:ind w:left="0"/>
        <w:jc w:val="both"/>
        <w:rPr>
          <w:rFonts w:ascii="Verdana" w:hAnsi="Verdana"/>
          <w:b/>
          <w:color w:val="002060"/>
          <w:lang w:eastAsia="en-GB"/>
        </w:rPr>
      </w:pPr>
    </w:p>
    <w:p w14:paraId="46FAE16B" w14:textId="77777777" w:rsidR="000F2B4B" w:rsidRDefault="000F2B4B" w:rsidP="000F2B4B">
      <w:pPr>
        <w:pStyle w:val="Liststycke"/>
        <w:widowControl w:val="0"/>
        <w:tabs>
          <w:tab w:val="left" w:pos="-360"/>
          <w:tab w:val="left" w:pos="426"/>
        </w:tabs>
        <w:spacing w:before="120" w:after="240"/>
        <w:ind w:left="0"/>
        <w:jc w:val="both"/>
        <w:rPr>
          <w:rFonts w:ascii="Verdana" w:hAnsi="Verdana"/>
          <w:b/>
          <w:color w:val="002060"/>
          <w:lang w:eastAsia="en-GB"/>
        </w:rPr>
      </w:pPr>
    </w:p>
    <w:p w14:paraId="21A6A94E" w14:textId="77777777" w:rsidR="000F2B4B" w:rsidRPr="00E46AF7" w:rsidRDefault="000F2B4B" w:rsidP="000F2B4B">
      <w:pPr>
        <w:pStyle w:val="Liststycke"/>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11B9CA3D" w14:textId="77777777" w:rsidR="000F2B4B" w:rsidRPr="00E9496A" w:rsidRDefault="000F2B4B" w:rsidP="000F2B4B">
      <w:pPr>
        <w:pStyle w:val="Liststycke"/>
        <w:keepNext/>
        <w:keepLines/>
        <w:widowControl w:val="0"/>
        <w:tabs>
          <w:tab w:val="left" w:pos="-360"/>
        </w:tabs>
        <w:spacing w:after="240"/>
        <w:ind w:left="426" w:hanging="1"/>
        <w:jc w:val="both"/>
        <w:rPr>
          <w:rFonts w:ascii="Verdana" w:hAnsi="Verdana"/>
          <w:color w:val="002060"/>
          <w:sz w:val="20"/>
          <w:szCs w:val="20"/>
          <w:u w:val="single"/>
          <w:lang w:eastAsia="en-GB"/>
        </w:rPr>
      </w:pPr>
    </w:p>
    <w:p w14:paraId="1F9042C8" w14:textId="77777777" w:rsidR="000F2B4B" w:rsidRPr="00E46AF7" w:rsidRDefault="000F2B4B" w:rsidP="000F2B4B">
      <w:pPr>
        <w:pStyle w:val="Liststycke"/>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7C5EA41B" w14:textId="77777777" w:rsidR="000F2B4B" w:rsidRPr="00641F44" w:rsidRDefault="000F2B4B" w:rsidP="000F2B4B">
      <w:pPr>
        <w:pStyle w:val="Liststycke"/>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55CA9B84" w14:textId="77777777" w:rsidR="000F2B4B" w:rsidRPr="00641F44" w:rsidRDefault="000F2B4B" w:rsidP="000F2B4B">
      <w:pPr>
        <w:pStyle w:val="Liststycke"/>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690"/>
        <w:gridCol w:w="2551"/>
      </w:tblGrid>
      <w:tr w:rsidR="000F2B4B" w:rsidRPr="00944070" w14:paraId="2B2774C4" w14:textId="77777777" w:rsidTr="00E1300A">
        <w:trPr>
          <w:trHeight w:val="682"/>
        </w:trPr>
        <w:tc>
          <w:tcPr>
            <w:tcW w:w="3122" w:type="dxa"/>
            <w:shd w:val="clear" w:color="auto" w:fill="003399"/>
          </w:tcPr>
          <w:p w14:paraId="58BCEC9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690" w:type="dxa"/>
            <w:shd w:val="clear" w:color="auto" w:fill="003399"/>
          </w:tcPr>
          <w:p w14:paraId="62CD74A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7F01516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1" w:type="dxa"/>
            <w:shd w:val="clear" w:color="auto" w:fill="003399"/>
          </w:tcPr>
          <w:p w14:paraId="709BFC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2296879E" w14:textId="77777777" w:rsidTr="00E1300A">
        <w:trPr>
          <w:trHeight w:val="454"/>
        </w:trPr>
        <w:tc>
          <w:tcPr>
            <w:tcW w:w="3122" w:type="dxa"/>
            <w:shd w:val="clear" w:color="auto" w:fill="auto"/>
          </w:tcPr>
          <w:p w14:paraId="23B75241" w14:textId="77777777" w:rsidR="000F2B4B" w:rsidRPr="00944070" w:rsidRDefault="000F2B4B" w:rsidP="007B3181">
            <w:pPr>
              <w:rPr>
                <w:rFonts w:ascii="Verdana" w:hAnsi="Verdana"/>
                <w:sz w:val="20"/>
                <w:lang w:val="en-GB"/>
              </w:rPr>
            </w:pPr>
          </w:p>
        </w:tc>
        <w:tc>
          <w:tcPr>
            <w:tcW w:w="2690" w:type="dxa"/>
            <w:shd w:val="clear" w:color="auto" w:fill="auto"/>
          </w:tcPr>
          <w:p w14:paraId="4ADB534A" w14:textId="77777777" w:rsidR="000F2B4B" w:rsidRPr="00944070" w:rsidRDefault="000F2B4B" w:rsidP="007B3181">
            <w:pPr>
              <w:rPr>
                <w:rFonts w:ascii="Verdana" w:hAnsi="Verdana"/>
                <w:sz w:val="20"/>
                <w:lang w:val="en-GB"/>
              </w:rPr>
            </w:pPr>
          </w:p>
        </w:tc>
        <w:tc>
          <w:tcPr>
            <w:tcW w:w="2551" w:type="dxa"/>
            <w:shd w:val="clear" w:color="auto" w:fill="auto"/>
          </w:tcPr>
          <w:p w14:paraId="5B172941" w14:textId="77777777" w:rsidR="000F2B4B" w:rsidRPr="00944070" w:rsidRDefault="000F2B4B" w:rsidP="007B3181">
            <w:pPr>
              <w:rPr>
                <w:rFonts w:ascii="Verdana" w:hAnsi="Verdana"/>
                <w:sz w:val="20"/>
                <w:lang w:val="en-GB"/>
              </w:rPr>
            </w:pPr>
          </w:p>
        </w:tc>
      </w:tr>
      <w:tr w:rsidR="000F2B4B" w:rsidRPr="00944070" w14:paraId="6D5FEF61" w14:textId="77777777" w:rsidTr="00E1300A">
        <w:trPr>
          <w:trHeight w:val="454"/>
        </w:trPr>
        <w:tc>
          <w:tcPr>
            <w:tcW w:w="3122" w:type="dxa"/>
            <w:shd w:val="clear" w:color="auto" w:fill="auto"/>
          </w:tcPr>
          <w:p w14:paraId="03DD8C8C" w14:textId="77777777" w:rsidR="000F2B4B" w:rsidRPr="00944070" w:rsidRDefault="000F2B4B" w:rsidP="007B3181">
            <w:pPr>
              <w:rPr>
                <w:rFonts w:ascii="Verdana" w:hAnsi="Verdana"/>
                <w:sz w:val="20"/>
                <w:lang w:val="en-GB"/>
              </w:rPr>
            </w:pPr>
          </w:p>
        </w:tc>
        <w:tc>
          <w:tcPr>
            <w:tcW w:w="2690" w:type="dxa"/>
            <w:shd w:val="clear" w:color="auto" w:fill="auto"/>
          </w:tcPr>
          <w:p w14:paraId="656589A9" w14:textId="77777777" w:rsidR="000F2B4B" w:rsidRPr="00944070" w:rsidRDefault="000F2B4B" w:rsidP="007B3181">
            <w:pPr>
              <w:rPr>
                <w:rFonts w:ascii="Verdana" w:hAnsi="Verdana"/>
                <w:sz w:val="20"/>
                <w:lang w:val="en-GB"/>
              </w:rPr>
            </w:pPr>
          </w:p>
        </w:tc>
        <w:tc>
          <w:tcPr>
            <w:tcW w:w="2551" w:type="dxa"/>
            <w:shd w:val="clear" w:color="auto" w:fill="auto"/>
          </w:tcPr>
          <w:p w14:paraId="035EF815" w14:textId="77777777" w:rsidR="000F2B4B" w:rsidRPr="00944070" w:rsidRDefault="000F2B4B" w:rsidP="007B3181">
            <w:pPr>
              <w:rPr>
                <w:rFonts w:ascii="Verdana" w:hAnsi="Verdana"/>
                <w:sz w:val="20"/>
                <w:lang w:val="en-GB"/>
              </w:rPr>
            </w:pPr>
          </w:p>
        </w:tc>
      </w:tr>
      <w:tr w:rsidR="000F2B4B" w:rsidRPr="00944070" w14:paraId="145D1326" w14:textId="77777777" w:rsidTr="00E1300A">
        <w:trPr>
          <w:trHeight w:val="454"/>
        </w:trPr>
        <w:tc>
          <w:tcPr>
            <w:tcW w:w="3122" w:type="dxa"/>
            <w:shd w:val="clear" w:color="auto" w:fill="auto"/>
          </w:tcPr>
          <w:p w14:paraId="146F4D75" w14:textId="77777777" w:rsidR="000F2B4B" w:rsidRPr="00944070" w:rsidRDefault="000F2B4B" w:rsidP="007B3181">
            <w:pPr>
              <w:rPr>
                <w:rFonts w:ascii="Verdana" w:hAnsi="Verdana"/>
                <w:sz w:val="20"/>
                <w:lang w:val="en-GB"/>
              </w:rPr>
            </w:pPr>
          </w:p>
        </w:tc>
        <w:tc>
          <w:tcPr>
            <w:tcW w:w="2690" w:type="dxa"/>
            <w:shd w:val="clear" w:color="auto" w:fill="auto"/>
          </w:tcPr>
          <w:p w14:paraId="0CFB46AB" w14:textId="77777777" w:rsidR="000F2B4B" w:rsidRPr="00944070" w:rsidRDefault="000F2B4B" w:rsidP="007B3181">
            <w:pPr>
              <w:rPr>
                <w:rFonts w:ascii="Verdana" w:hAnsi="Verdana"/>
                <w:sz w:val="20"/>
                <w:lang w:val="en-GB"/>
              </w:rPr>
            </w:pPr>
          </w:p>
        </w:tc>
        <w:tc>
          <w:tcPr>
            <w:tcW w:w="2551" w:type="dxa"/>
            <w:shd w:val="clear" w:color="auto" w:fill="auto"/>
          </w:tcPr>
          <w:p w14:paraId="1ED2B456" w14:textId="77777777" w:rsidR="000F2B4B" w:rsidRPr="00944070" w:rsidRDefault="000F2B4B" w:rsidP="007B3181">
            <w:pPr>
              <w:rPr>
                <w:rFonts w:ascii="Verdana" w:hAnsi="Verdana"/>
                <w:sz w:val="20"/>
                <w:lang w:val="en-GB"/>
              </w:rPr>
            </w:pPr>
          </w:p>
        </w:tc>
      </w:tr>
      <w:tr w:rsidR="003C1463" w:rsidRPr="00944070" w14:paraId="0CEF4936" w14:textId="77777777" w:rsidTr="006918F2">
        <w:trPr>
          <w:trHeight w:val="454"/>
        </w:trPr>
        <w:tc>
          <w:tcPr>
            <w:tcW w:w="3122" w:type="dxa"/>
            <w:shd w:val="clear" w:color="auto" w:fill="D9D9D9"/>
          </w:tcPr>
          <w:p w14:paraId="51B44C5B"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690" w:type="dxa"/>
            <w:shd w:val="clear" w:color="auto" w:fill="D9D9D9"/>
          </w:tcPr>
          <w:p w14:paraId="0CE217B4" w14:textId="77777777" w:rsidR="003C1463" w:rsidRPr="00944070" w:rsidRDefault="003C1463" w:rsidP="007B3181">
            <w:pPr>
              <w:rPr>
                <w:rFonts w:ascii="Verdana" w:hAnsi="Verdana"/>
                <w:sz w:val="20"/>
                <w:lang w:val="en-GB"/>
              </w:rPr>
            </w:pPr>
          </w:p>
        </w:tc>
        <w:tc>
          <w:tcPr>
            <w:tcW w:w="2551" w:type="dxa"/>
            <w:shd w:val="clear" w:color="auto" w:fill="D9D9D9"/>
          </w:tcPr>
          <w:p w14:paraId="58B4034B" w14:textId="77777777" w:rsidR="003C1463" w:rsidRPr="00944070" w:rsidRDefault="003C1463" w:rsidP="007B3181">
            <w:pPr>
              <w:rPr>
                <w:rFonts w:ascii="Verdana" w:hAnsi="Verdana"/>
                <w:sz w:val="20"/>
                <w:lang w:val="en-GB"/>
              </w:rPr>
            </w:pPr>
          </w:p>
        </w:tc>
      </w:tr>
    </w:tbl>
    <w:p w14:paraId="52D864D9"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52A1B691" w14:textId="77777777" w:rsidR="000F2B4B" w:rsidRPr="00E46AF7" w:rsidRDefault="000F2B4B" w:rsidP="000F2B4B">
      <w:pPr>
        <w:pStyle w:val="Liststycke"/>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20E5BB6F" w14:textId="77777777" w:rsidR="000F2B4B" w:rsidRPr="00641F44" w:rsidRDefault="000F2B4B" w:rsidP="000F2B4B">
      <w:pPr>
        <w:pStyle w:val="Liststycke"/>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w:t>
      </w:r>
      <w:proofErr w:type="gramStart"/>
      <w:r w:rsidRPr="00641F44">
        <w:rPr>
          <w:rFonts w:ascii="Verdana" w:hAnsi="Verdana"/>
          <w:sz w:val="20"/>
          <w:szCs w:val="20"/>
          <w:lang w:eastAsia="en-GB"/>
        </w:rPr>
        <w:t>provide assistance</w:t>
      </w:r>
      <w:proofErr w:type="gramEnd"/>
      <w:r w:rsidRPr="00641F44">
        <w:rPr>
          <w:rFonts w:ascii="Verdana" w:hAnsi="Verdana"/>
          <w:sz w:val="20"/>
          <w:szCs w:val="20"/>
          <w:lang w:eastAsia="en-GB"/>
        </w:rPr>
        <w:t xml:space="preserv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2854543D" w14:textId="77777777" w:rsidR="000F2B4B" w:rsidRDefault="000F2B4B" w:rsidP="000F2B4B">
      <w:pPr>
        <w:pStyle w:val="Liststycke"/>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413"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671"/>
        <w:gridCol w:w="2551"/>
      </w:tblGrid>
      <w:tr w:rsidR="000F2B4B" w:rsidRPr="00944070" w14:paraId="28860998" w14:textId="77777777" w:rsidTr="00E1300A">
        <w:trPr>
          <w:trHeight w:val="663"/>
        </w:trPr>
        <w:tc>
          <w:tcPr>
            <w:tcW w:w="3191" w:type="dxa"/>
            <w:shd w:val="clear" w:color="auto" w:fill="003399"/>
          </w:tcPr>
          <w:p w14:paraId="4630638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671" w:type="dxa"/>
            <w:shd w:val="clear" w:color="auto" w:fill="003399"/>
          </w:tcPr>
          <w:p w14:paraId="4966204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DF2455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1" w:type="dxa"/>
            <w:shd w:val="clear" w:color="auto" w:fill="003399"/>
          </w:tcPr>
          <w:p w14:paraId="025C431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3B9D0283" w14:textId="77777777" w:rsidTr="00E1300A">
        <w:trPr>
          <w:trHeight w:val="442"/>
        </w:trPr>
        <w:tc>
          <w:tcPr>
            <w:tcW w:w="3191" w:type="dxa"/>
            <w:shd w:val="clear" w:color="auto" w:fill="auto"/>
          </w:tcPr>
          <w:p w14:paraId="392ACFF5" w14:textId="77777777" w:rsidR="000F2B4B" w:rsidRPr="00944070" w:rsidRDefault="000F2B4B" w:rsidP="007B3181">
            <w:pPr>
              <w:rPr>
                <w:rFonts w:ascii="Verdana" w:hAnsi="Verdana"/>
                <w:sz w:val="20"/>
                <w:lang w:val="en-GB"/>
              </w:rPr>
            </w:pPr>
          </w:p>
        </w:tc>
        <w:tc>
          <w:tcPr>
            <w:tcW w:w="2671" w:type="dxa"/>
            <w:shd w:val="clear" w:color="auto" w:fill="auto"/>
          </w:tcPr>
          <w:p w14:paraId="3A78BC47" w14:textId="77777777" w:rsidR="000F2B4B" w:rsidRPr="00944070" w:rsidRDefault="000F2B4B" w:rsidP="007B3181">
            <w:pPr>
              <w:rPr>
                <w:rFonts w:ascii="Verdana" w:hAnsi="Verdana"/>
                <w:sz w:val="20"/>
                <w:lang w:val="en-GB"/>
              </w:rPr>
            </w:pPr>
          </w:p>
        </w:tc>
        <w:tc>
          <w:tcPr>
            <w:tcW w:w="2551" w:type="dxa"/>
            <w:shd w:val="clear" w:color="auto" w:fill="auto"/>
          </w:tcPr>
          <w:p w14:paraId="44DBB434" w14:textId="77777777" w:rsidR="000F2B4B" w:rsidRPr="00944070" w:rsidRDefault="000F2B4B" w:rsidP="007B3181">
            <w:pPr>
              <w:rPr>
                <w:rFonts w:ascii="Verdana" w:hAnsi="Verdana"/>
                <w:sz w:val="20"/>
                <w:lang w:val="en-GB"/>
              </w:rPr>
            </w:pPr>
          </w:p>
        </w:tc>
      </w:tr>
      <w:tr w:rsidR="000F2B4B" w:rsidRPr="00944070" w14:paraId="50C5D8D0" w14:textId="77777777" w:rsidTr="00E1300A">
        <w:trPr>
          <w:trHeight w:val="442"/>
        </w:trPr>
        <w:tc>
          <w:tcPr>
            <w:tcW w:w="3191" w:type="dxa"/>
            <w:shd w:val="clear" w:color="auto" w:fill="auto"/>
          </w:tcPr>
          <w:p w14:paraId="11762A58" w14:textId="77777777" w:rsidR="000F2B4B" w:rsidRPr="00944070" w:rsidRDefault="000F2B4B" w:rsidP="007B3181">
            <w:pPr>
              <w:rPr>
                <w:rFonts w:ascii="Verdana" w:hAnsi="Verdana"/>
                <w:sz w:val="20"/>
                <w:lang w:val="en-GB"/>
              </w:rPr>
            </w:pPr>
          </w:p>
        </w:tc>
        <w:tc>
          <w:tcPr>
            <w:tcW w:w="2671" w:type="dxa"/>
            <w:shd w:val="clear" w:color="auto" w:fill="auto"/>
          </w:tcPr>
          <w:p w14:paraId="7D4321C5" w14:textId="77777777" w:rsidR="000F2B4B" w:rsidRPr="00944070" w:rsidRDefault="000F2B4B" w:rsidP="007B3181">
            <w:pPr>
              <w:rPr>
                <w:rFonts w:ascii="Verdana" w:hAnsi="Verdana"/>
                <w:sz w:val="20"/>
                <w:lang w:val="en-GB"/>
              </w:rPr>
            </w:pPr>
          </w:p>
        </w:tc>
        <w:tc>
          <w:tcPr>
            <w:tcW w:w="2551" w:type="dxa"/>
            <w:shd w:val="clear" w:color="auto" w:fill="auto"/>
          </w:tcPr>
          <w:p w14:paraId="13737E6D" w14:textId="77777777" w:rsidR="000F2B4B" w:rsidRPr="00944070" w:rsidRDefault="000F2B4B" w:rsidP="007B3181">
            <w:pPr>
              <w:rPr>
                <w:rFonts w:ascii="Verdana" w:hAnsi="Verdana"/>
                <w:sz w:val="20"/>
                <w:lang w:val="en-GB"/>
              </w:rPr>
            </w:pPr>
          </w:p>
        </w:tc>
      </w:tr>
      <w:tr w:rsidR="000F2B4B" w:rsidRPr="00944070" w14:paraId="39B0602E" w14:textId="77777777" w:rsidTr="00E1300A">
        <w:trPr>
          <w:trHeight w:val="442"/>
        </w:trPr>
        <w:tc>
          <w:tcPr>
            <w:tcW w:w="3191" w:type="dxa"/>
            <w:shd w:val="clear" w:color="auto" w:fill="auto"/>
          </w:tcPr>
          <w:p w14:paraId="511B8CC3" w14:textId="77777777" w:rsidR="000F2B4B" w:rsidRPr="00944070" w:rsidRDefault="000F2B4B" w:rsidP="007B3181">
            <w:pPr>
              <w:rPr>
                <w:rFonts w:ascii="Verdana" w:hAnsi="Verdana"/>
                <w:sz w:val="20"/>
                <w:lang w:val="en-GB"/>
              </w:rPr>
            </w:pPr>
          </w:p>
        </w:tc>
        <w:tc>
          <w:tcPr>
            <w:tcW w:w="2671" w:type="dxa"/>
            <w:shd w:val="clear" w:color="auto" w:fill="auto"/>
          </w:tcPr>
          <w:p w14:paraId="28F3EF94" w14:textId="77777777" w:rsidR="000F2B4B" w:rsidRPr="00944070" w:rsidRDefault="000F2B4B" w:rsidP="007B3181">
            <w:pPr>
              <w:rPr>
                <w:rFonts w:ascii="Verdana" w:hAnsi="Verdana"/>
                <w:sz w:val="20"/>
                <w:lang w:val="en-GB"/>
              </w:rPr>
            </w:pPr>
          </w:p>
        </w:tc>
        <w:tc>
          <w:tcPr>
            <w:tcW w:w="2551" w:type="dxa"/>
            <w:shd w:val="clear" w:color="auto" w:fill="auto"/>
          </w:tcPr>
          <w:p w14:paraId="313AD955" w14:textId="77777777" w:rsidR="000F2B4B" w:rsidRPr="00944070" w:rsidRDefault="000F2B4B" w:rsidP="007B3181">
            <w:pPr>
              <w:rPr>
                <w:rFonts w:ascii="Verdana" w:hAnsi="Verdana"/>
                <w:sz w:val="20"/>
                <w:lang w:val="en-GB"/>
              </w:rPr>
            </w:pPr>
          </w:p>
        </w:tc>
      </w:tr>
      <w:tr w:rsidR="003C1463" w:rsidRPr="00944070" w14:paraId="4AF1B918" w14:textId="77777777" w:rsidTr="006918F2">
        <w:trPr>
          <w:trHeight w:val="442"/>
        </w:trPr>
        <w:tc>
          <w:tcPr>
            <w:tcW w:w="3191" w:type="dxa"/>
            <w:shd w:val="clear" w:color="auto" w:fill="D9D9D9"/>
          </w:tcPr>
          <w:p w14:paraId="3E66976F"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671" w:type="dxa"/>
            <w:shd w:val="clear" w:color="auto" w:fill="D9D9D9"/>
          </w:tcPr>
          <w:p w14:paraId="00CC452F" w14:textId="77777777" w:rsidR="003C1463" w:rsidRPr="00944070" w:rsidRDefault="003C1463" w:rsidP="007B3181">
            <w:pPr>
              <w:rPr>
                <w:rFonts w:ascii="Verdana" w:hAnsi="Verdana"/>
                <w:sz w:val="20"/>
                <w:lang w:val="en-GB"/>
              </w:rPr>
            </w:pPr>
          </w:p>
        </w:tc>
        <w:tc>
          <w:tcPr>
            <w:tcW w:w="2551" w:type="dxa"/>
            <w:shd w:val="clear" w:color="auto" w:fill="D9D9D9"/>
          </w:tcPr>
          <w:p w14:paraId="3786D6F8" w14:textId="77777777" w:rsidR="003C1463" w:rsidRPr="00944070" w:rsidRDefault="003C1463" w:rsidP="007B3181">
            <w:pPr>
              <w:rPr>
                <w:rFonts w:ascii="Verdana" w:hAnsi="Verdana"/>
                <w:sz w:val="20"/>
                <w:lang w:val="en-GB"/>
              </w:rPr>
            </w:pPr>
          </w:p>
        </w:tc>
      </w:tr>
    </w:tbl>
    <w:p w14:paraId="36569A39" w14:textId="77777777" w:rsidR="000F2B4B" w:rsidRPr="00641F44" w:rsidRDefault="000F2B4B" w:rsidP="000F2B4B">
      <w:pPr>
        <w:pStyle w:val="Liststycke"/>
        <w:widowControl w:val="0"/>
        <w:tabs>
          <w:tab w:val="left" w:pos="-360"/>
        </w:tabs>
        <w:spacing w:before="120"/>
        <w:ind w:left="0"/>
        <w:jc w:val="both"/>
        <w:rPr>
          <w:rFonts w:ascii="Verdana" w:hAnsi="Verdana"/>
          <w:sz w:val="20"/>
          <w:szCs w:val="20"/>
        </w:rPr>
      </w:pPr>
    </w:p>
    <w:p w14:paraId="336741A4" w14:textId="77777777" w:rsidR="000F2B4B" w:rsidRPr="00E46AF7" w:rsidRDefault="000F2B4B" w:rsidP="000F2B4B">
      <w:pPr>
        <w:pStyle w:val="Liststycke"/>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1B4E0E9E" w14:textId="77777777" w:rsidR="000F2B4B" w:rsidRPr="00641F44" w:rsidRDefault="000F2B4B" w:rsidP="000F2B4B">
      <w:pPr>
        <w:pStyle w:val="Liststycke"/>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w:t>
      </w:r>
      <w:proofErr w:type="gramStart"/>
      <w:r w:rsidRPr="00641F44">
        <w:rPr>
          <w:rFonts w:ascii="Verdana" w:hAnsi="Verdana"/>
          <w:sz w:val="20"/>
          <w:szCs w:val="20"/>
        </w:rPr>
        <w:t>provide assistance</w:t>
      </w:r>
      <w:proofErr w:type="gramEnd"/>
      <w:r w:rsidRPr="00641F44">
        <w:rPr>
          <w:rFonts w:ascii="Verdana" w:hAnsi="Verdana"/>
          <w:sz w:val="20"/>
          <w:szCs w:val="20"/>
        </w:rPr>
        <w:t xml:space="preserv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1C93754E" w14:textId="77777777" w:rsidR="000F2B4B" w:rsidRPr="00641F44" w:rsidRDefault="000F2B4B" w:rsidP="000F2B4B">
      <w:pPr>
        <w:pStyle w:val="Liststycke"/>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564"/>
        <w:gridCol w:w="2693"/>
      </w:tblGrid>
      <w:tr w:rsidR="000F2B4B" w:rsidRPr="00944070" w14:paraId="590A0558" w14:textId="77777777" w:rsidTr="00E1300A">
        <w:trPr>
          <w:trHeight w:val="634"/>
        </w:trPr>
        <w:tc>
          <w:tcPr>
            <w:tcW w:w="3106" w:type="dxa"/>
            <w:shd w:val="clear" w:color="auto" w:fill="003399"/>
          </w:tcPr>
          <w:p w14:paraId="6007E3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564" w:type="dxa"/>
            <w:shd w:val="clear" w:color="auto" w:fill="003399"/>
          </w:tcPr>
          <w:p w14:paraId="29B9930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F4AF9B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693" w:type="dxa"/>
            <w:shd w:val="clear" w:color="auto" w:fill="003399"/>
          </w:tcPr>
          <w:p w14:paraId="0A5AD0D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634F79F0" w14:textId="77777777" w:rsidTr="00E1300A">
        <w:trPr>
          <w:trHeight w:val="422"/>
        </w:trPr>
        <w:tc>
          <w:tcPr>
            <w:tcW w:w="3106" w:type="dxa"/>
            <w:shd w:val="clear" w:color="auto" w:fill="auto"/>
          </w:tcPr>
          <w:p w14:paraId="707BE0E0" w14:textId="77777777" w:rsidR="000F2B4B" w:rsidRPr="00944070" w:rsidRDefault="000F2B4B" w:rsidP="007B3181">
            <w:pPr>
              <w:rPr>
                <w:rFonts w:ascii="Verdana" w:hAnsi="Verdana"/>
                <w:sz w:val="20"/>
                <w:lang w:val="en-GB"/>
              </w:rPr>
            </w:pPr>
          </w:p>
        </w:tc>
        <w:tc>
          <w:tcPr>
            <w:tcW w:w="2564" w:type="dxa"/>
            <w:shd w:val="clear" w:color="auto" w:fill="auto"/>
          </w:tcPr>
          <w:p w14:paraId="5B6EDE65" w14:textId="77777777" w:rsidR="000F2B4B" w:rsidRPr="00944070" w:rsidRDefault="000F2B4B" w:rsidP="007B3181">
            <w:pPr>
              <w:rPr>
                <w:rFonts w:ascii="Verdana" w:hAnsi="Verdana"/>
                <w:sz w:val="20"/>
                <w:lang w:val="en-GB"/>
              </w:rPr>
            </w:pPr>
          </w:p>
        </w:tc>
        <w:tc>
          <w:tcPr>
            <w:tcW w:w="2693" w:type="dxa"/>
            <w:shd w:val="clear" w:color="auto" w:fill="auto"/>
          </w:tcPr>
          <w:p w14:paraId="4756AD9F" w14:textId="77777777" w:rsidR="000F2B4B" w:rsidRPr="00944070" w:rsidRDefault="000F2B4B" w:rsidP="007B3181">
            <w:pPr>
              <w:rPr>
                <w:rFonts w:ascii="Verdana" w:hAnsi="Verdana"/>
                <w:sz w:val="20"/>
                <w:lang w:val="en-GB"/>
              </w:rPr>
            </w:pPr>
          </w:p>
        </w:tc>
      </w:tr>
      <w:tr w:rsidR="000F2B4B" w:rsidRPr="00944070" w14:paraId="637AFB10" w14:textId="77777777" w:rsidTr="00E1300A">
        <w:trPr>
          <w:trHeight w:val="422"/>
        </w:trPr>
        <w:tc>
          <w:tcPr>
            <w:tcW w:w="3106" w:type="dxa"/>
            <w:shd w:val="clear" w:color="auto" w:fill="auto"/>
          </w:tcPr>
          <w:p w14:paraId="7B05C978" w14:textId="77777777" w:rsidR="000F2B4B" w:rsidRPr="00944070" w:rsidRDefault="000F2B4B" w:rsidP="007B3181">
            <w:pPr>
              <w:rPr>
                <w:rFonts w:ascii="Verdana" w:hAnsi="Verdana"/>
                <w:sz w:val="20"/>
                <w:lang w:val="en-GB"/>
              </w:rPr>
            </w:pPr>
          </w:p>
        </w:tc>
        <w:tc>
          <w:tcPr>
            <w:tcW w:w="2564" w:type="dxa"/>
            <w:shd w:val="clear" w:color="auto" w:fill="auto"/>
          </w:tcPr>
          <w:p w14:paraId="280F0645" w14:textId="77777777" w:rsidR="000F2B4B" w:rsidRPr="00944070" w:rsidRDefault="000F2B4B" w:rsidP="007B3181">
            <w:pPr>
              <w:rPr>
                <w:rFonts w:ascii="Verdana" w:hAnsi="Verdana"/>
                <w:sz w:val="20"/>
                <w:lang w:val="en-GB"/>
              </w:rPr>
            </w:pPr>
          </w:p>
        </w:tc>
        <w:tc>
          <w:tcPr>
            <w:tcW w:w="2693" w:type="dxa"/>
            <w:shd w:val="clear" w:color="auto" w:fill="auto"/>
          </w:tcPr>
          <w:p w14:paraId="63703A57" w14:textId="77777777" w:rsidR="000F2B4B" w:rsidRPr="00944070" w:rsidRDefault="000F2B4B" w:rsidP="007B3181">
            <w:pPr>
              <w:rPr>
                <w:rFonts w:ascii="Verdana" w:hAnsi="Verdana"/>
                <w:sz w:val="20"/>
                <w:lang w:val="en-GB"/>
              </w:rPr>
            </w:pPr>
          </w:p>
        </w:tc>
      </w:tr>
      <w:tr w:rsidR="000F2B4B" w:rsidRPr="00944070" w14:paraId="58D6A771" w14:textId="77777777" w:rsidTr="00E1300A">
        <w:trPr>
          <w:trHeight w:val="422"/>
        </w:trPr>
        <w:tc>
          <w:tcPr>
            <w:tcW w:w="3106" w:type="dxa"/>
            <w:shd w:val="clear" w:color="auto" w:fill="auto"/>
          </w:tcPr>
          <w:p w14:paraId="7FFE7E62" w14:textId="77777777" w:rsidR="000F2B4B" w:rsidRPr="00944070" w:rsidRDefault="000F2B4B" w:rsidP="007B3181">
            <w:pPr>
              <w:rPr>
                <w:rFonts w:ascii="Verdana" w:hAnsi="Verdana"/>
                <w:sz w:val="20"/>
                <w:lang w:val="en-GB"/>
              </w:rPr>
            </w:pPr>
          </w:p>
        </w:tc>
        <w:tc>
          <w:tcPr>
            <w:tcW w:w="2564" w:type="dxa"/>
            <w:shd w:val="clear" w:color="auto" w:fill="auto"/>
          </w:tcPr>
          <w:p w14:paraId="6143732E" w14:textId="77777777" w:rsidR="000F2B4B" w:rsidRPr="00944070" w:rsidRDefault="000F2B4B" w:rsidP="007B3181">
            <w:pPr>
              <w:rPr>
                <w:rFonts w:ascii="Verdana" w:hAnsi="Verdana"/>
                <w:sz w:val="20"/>
                <w:lang w:val="en-GB"/>
              </w:rPr>
            </w:pPr>
          </w:p>
        </w:tc>
        <w:tc>
          <w:tcPr>
            <w:tcW w:w="2693" w:type="dxa"/>
            <w:shd w:val="clear" w:color="auto" w:fill="auto"/>
          </w:tcPr>
          <w:p w14:paraId="73A69608" w14:textId="77777777" w:rsidR="000F2B4B" w:rsidRPr="00944070" w:rsidRDefault="000F2B4B" w:rsidP="007B3181">
            <w:pPr>
              <w:rPr>
                <w:rFonts w:ascii="Verdana" w:hAnsi="Verdana"/>
                <w:sz w:val="20"/>
                <w:lang w:val="en-GB"/>
              </w:rPr>
            </w:pPr>
          </w:p>
        </w:tc>
      </w:tr>
      <w:tr w:rsidR="003C1463" w:rsidRPr="00944070" w14:paraId="09E9445E" w14:textId="77777777" w:rsidTr="006918F2">
        <w:trPr>
          <w:trHeight w:val="422"/>
        </w:trPr>
        <w:tc>
          <w:tcPr>
            <w:tcW w:w="3106" w:type="dxa"/>
            <w:shd w:val="clear" w:color="auto" w:fill="D9D9D9"/>
          </w:tcPr>
          <w:p w14:paraId="3DE281AD"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564" w:type="dxa"/>
            <w:shd w:val="clear" w:color="auto" w:fill="D9D9D9"/>
          </w:tcPr>
          <w:p w14:paraId="3595ABB4" w14:textId="77777777" w:rsidR="003C1463" w:rsidRPr="00944070" w:rsidRDefault="003C1463" w:rsidP="007B3181">
            <w:pPr>
              <w:rPr>
                <w:rFonts w:ascii="Verdana" w:hAnsi="Verdana"/>
                <w:sz w:val="20"/>
                <w:lang w:val="en-GB"/>
              </w:rPr>
            </w:pPr>
          </w:p>
        </w:tc>
        <w:tc>
          <w:tcPr>
            <w:tcW w:w="2693" w:type="dxa"/>
            <w:shd w:val="clear" w:color="auto" w:fill="D9D9D9"/>
          </w:tcPr>
          <w:p w14:paraId="49E8FAC5" w14:textId="77777777" w:rsidR="003C1463" w:rsidRPr="00944070" w:rsidRDefault="003C1463" w:rsidP="007B3181">
            <w:pPr>
              <w:rPr>
                <w:rFonts w:ascii="Verdana" w:hAnsi="Verdana"/>
                <w:sz w:val="20"/>
                <w:lang w:val="en-GB"/>
              </w:rPr>
            </w:pPr>
          </w:p>
        </w:tc>
      </w:tr>
    </w:tbl>
    <w:p w14:paraId="54F073BC" w14:textId="77777777" w:rsidR="000F2B4B" w:rsidRPr="00641F44" w:rsidRDefault="000F2B4B" w:rsidP="000F2B4B">
      <w:pPr>
        <w:pStyle w:val="Liststycke"/>
        <w:widowControl w:val="0"/>
        <w:tabs>
          <w:tab w:val="left" w:pos="-360"/>
        </w:tabs>
        <w:spacing w:before="120"/>
        <w:ind w:left="0"/>
        <w:jc w:val="both"/>
        <w:rPr>
          <w:rFonts w:ascii="Verdana" w:hAnsi="Verdana"/>
          <w:sz w:val="20"/>
          <w:szCs w:val="20"/>
        </w:rPr>
      </w:pPr>
    </w:p>
    <w:p w14:paraId="2794C5DF" w14:textId="77777777" w:rsidR="000F2B4B" w:rsidRDefault="000F2B4B" w:rsidP="000F2B4B">
      <w:pPr>
        <w:pStyle w:val="Liststycke"/>
        <w:widowControl w:val="0"/>
        <w:tabs>
          <w:tab w:val="left" w:pos="-360"/>
        </w:tabs>
        <w:spacing w:before="120"/>
        <w:ind w:left="0"/>
        <w:jc w:val="both"/>
        <w:rPr>
          <w:rFonts w:ascii="Verdana" w:hAnsi="Verdana"/>
          <w:b/>
          <w:color w:val="002060"/>
          <w:sz w:val="20"/>
          <w:szCs w:val="20"/>
        </w:rPr>
      </w:pPr>
    </w:p>
    <w:p w14:paraId="1177B5EF" w14:textId="77777777" w:rsidR="00AB08CE" w:rsidRDefault="00AB08CE" w:rsidP="000F2B4B">
      <w:pPr>
        <w:pStyle w:val="Liststycke"/>
        <w:widowControl w:val="0"/>
        <w:tabs>
          <w:tab w:val="left" w:pos="-360"/>
        </w:tabs>
        <w:spacing w:before="120"/>
        <w:ind w:left="0"/>
        <w:jc w:val="both"/>
        <w:rPr>
          <w:rFonts w:ascii="Verdana" w:hAnsi="Verdana"/>
          <w:b/>
          <w:color w:val="002060"/>
          <w:sz w:val="20"/>
          <w:szCs w:val="20"/>
        </w:rPr>
      </w:pPr>
    </w:p>
    <w:p w14:paraId="388B54F6" w14:textId="77777777" w:rsidR="000F2B4B" w:rsidRPr="00AB08CE" w:rsidRDefault="000F2B4B" w:rsidP="00AB08CE">
      <w:pPr>
        <w:pStyle w:val="Liststycke"/>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AB08CE">
        <w:rPr>
          <w:rFonts w:ascii="Verdana" w:hAnsi="Verdana"/>
          <w:b/>
          <w:color w:val="002060"/>
          <w:sz w:val="20"/>
          <w:szCs w:val="20"/>
          <w:u w:val="single"/>
        </w:rPr>
        <w:t xml:space="preserve">4. </w:t>
      </w:r>
      <w:r w:rsidRPr="00AF0243">
        <w:rPr>
          <w:rFonts w:ascii="Verdana" w:hAnsi="Verdana"/>
          <w:b/>
          <w:color w:val="002060"/>
          <w:sz w:val="20"/>
          <w:szCs w:val="20"/>
          <w:u w:val="single"/>
        </w:rPr>
        <w:t>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625"/>
        <w:gridCol w:w="2268"/>
        <w:gridCol w:w="2410"/>
      </w:tblGrid>
      <w:tr w:rsidR="00BD2456" w:rsidRPr="00944070" w14:paraId="5AC5D2A2" w14:textId="77777777" w:rsidTr="00BC69AF">
        <w:tc>
          <w:tcPr>
            <w:tcW w:w="1646" w:type="dxa"/>
            <w:shd w:val="clear" w:color="auto" w:fill="003399"/>
          </w:tcPr>
          <w:p w14:paraId="5447319D" w14:textId="77777777" w:rsidR="00BD2456" w:rsidRPr="00944070" w:rsidRDefault="00BD2456" w:rsidP="00FB4BC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A47427B" w14:textId="77777777" w:rsidR="00BD2456" w:rsidRDefault="00BD2456" w:rsidP="00FB4BCD">
            <w:pPr>
              <w:pStyle w:val="Default"/>
              <w:jc w:val="center"/>
              <w:rPr>
                <w:b/>
                <w:bCs/>
                <w:sz w:val="22"/>
                <w:szCs w:val="22"/>
              </w:rPr>
            </w:pPr>
            <w:r w:rsidRPr="00944070">
              <w:rPr>
                <w:b/>
                <w:bCs/>
                <w:color w:val="FFFFFF"/>
                <w:sz w:val="16"/>
                <w:szCs w:val="16"/>
                <w:lang w:val="en-GB"/>
              </w:rPr>
              <w:t>[Erasmus code]</w:t>
            </w:r>
          </w:p>
        </w:tc>
        <w:tc>
          <w:tcPr>
            <w:tcW w:w="2625" w:type="dxa"/>
            <w:shd w:val="clear" w:color="auto" w:fill="003399"/>
          </w:tcPr>
          <w:p w14:paraId="2ACE387C" w14:textId="77777777"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4459B1AE" w14:textId="77777777" w:rsidR="00BD2456" w:rsidRPr="00DC6EF1" w:rsidRDefault="00BD2456" w:rsidP="00FB4BCD">
            <w:pPr>
              <w:pStyle w:val="Default"/>
              <w:jc w:val="center"/>
              <w:rPr>
                <w:rFonts w:cs="Arial"/>
                <w:b/>
                <w:bCs/>
                <w:color w:val="FFFFFF"/>
                <w:sz w:val="20"/>
                <w:szCs w:val="22"/>
                <w:lang w:val="en-GB" w:eastAsia="ja-JP"/>
              </w:rPr>
            </w:pPr>
          </w:p>
        </w:tc>
        <w:tc>
          <w:tcPr>
            <w:tcW w:w="2268" w:type="dxa"/>
            <w:shd w:val="clear" w:color="auto" w:fill="003399"/>
          </w:tcPr>
          <w:p w14:paraId="400248BC" w14:textId="77777777"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32AD3D0C" w14:textId="77777777" w:rsidR="00BD2456" w:rsidRDefault="00BD2456" w:rsidP="00FB4BCD">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3B0BCCA7" w14:textId="77777777"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4EB6ED98" w14:textId="77777777" w:rsidR="00BD2456" w:rsidRPr="00944070" w:rsidRDefault="00BD2456" w:rsidP="00FB4BCD">
            <w:pPr>
              <w:jc w:val="center"/>
              <w:rPr>
                <w:rFonts w:ascii="Verdana" w:hAnsi="Verdana"/>
                <w:b/>
                <w:bCs/>
                <w:color w:val="FFFFFF"/>
                <w:sz w:val="20"/>
                <w:lang w:val="en-GB"/>
              </w:rPr>
            </w:pPr>
          </w:p>
        </w:tc>
      </w:tr>
      <w:tr w:rsidR="00BD2456" w:rsidRPr="00944070" w14:paraId="118D3BF8" w14:textId="77777777" w:rsidTr="00BC69AF">
        <w:tc>
          <w:tcPr>
            <w:tcW w:w="1646" w:type="dxa"/>
          </w:tcPr>
          <w:p w14:paraId="722E78B3" w14:textId="77777777" w:rsidR="00BD2456" w:rsidRDefault="00BD2456" w:rsidP="00FB4BCD">
            <w:pPr>
              <w:rPr>
                <w:rFonts w:ascii="Verdana" w:hAnsi="Verdana"/>
                <w:sz w:val="20"/>
                <w:lang w:val="en-GB"/>
              </w:rPr>
            </w:pPr>
            <w:r>
              <w:rPr>
                <w:rFonts w:ascii="Verdana" w:hAnsi="Verdana"/>
                <w:sz w:val="20"/>
                <w:lang w:val="en-GB"/>
              </w:rPr>
              <w:t>Institution 1</w:t>
            </w:r>
          </w:p>
        </w:tc>
        <w:tc>
          <w:tcPr>
            <w:tcW w:w="2625" w:type="dxa"/>
            <w:shd w:val="clear" w:color="auto" w:fill="auto"/>
          </w:tcPr>
          <w:p w14:paraId="7BD961C9" w14:textId="77777777" w:rsidR="00BD2456" w:rsidRPr="00944070" w:rsidRDefault="00BD2456" w:rsidP="00FB4BCD">
            <w:pPr>
              <w:rPr>
                <w:rFonts w:ascii="Verdana" w:hAnsi="Verdana"/>
                <w:sz w:val="20"/>
                <w:lang w:val="en-GB"/>
              </w:rPr>
            </w:pPr>
          </w:p>
        </w:tc>
        <w:tc>
          <w:tcPr>
            <w:tcW w:w="2268" w:type="dxa"/>
          </w:tcPr>
          <w:p w14:paraId="5D895879" w14:textId="77777777" w:rsidR="00BD2456" w:rsidRDefault="00BD2456" w:rsidP="00FB4BCD">
            <w:pPr>
              <w:pStyle w:val="Default"/>
              <w:rPr>
                <w:sz w:val="23"/>
                <w:szCs w:val="23"/>
              </w:rPr>
            </w:pPr>
          </w:p>
        </w:tc>
        <w:tc>
          <w:tcPr>
            <w:tcW w:w="2410" w:type="dxa"/>
            <w:shd w:val="clear" w:color="auto" w:fill="auto"/>
          </w:tcPr>
          <w:p w14:paraId="79140EEB" w14:textId="77777777" w:rsidR="00BD2456" w:rsidRPr="00944070" w:rsidRDefault="00BD2456" w:rsidP="00FB4BCD">
            <w:pPr>
              <w:rPr>
                <w:rFonts w:ascii="Verdana" w:hAnsi="Verdana"/>
                <w:sz w:val="20"/>
                <w:lang w:val="en-GB"/>
              </w:rPr>
            </w:pPr>
          </w:p>
        </w:tc>
      </w:tr>
      <w:tr w:rsidR="00BD2456" w:rsidRPr="00944070" w14:paraId="55BF02BB" w14:textId="77777777" w:rsidTr="00BC69AF">
        <w:tc>
          <w:tcPr>
            <w:tcW w:w="1646" w:type="dxa"/>
          </w:tcPr>
          <w:p w14:paraId="72425077" w14:textId="77777777" w:rsidR="00BD2456" w:rsidRDefault="00BD2456" w:rsidP="00FB4BCD">
            <w:pPr>
              <w:rPr>
                <w:rFonts w:ascii="Verdana" w:hAnsi="Verdana"/>
                <w:sz w:val="20"/>
                <w:lang w:val="en-GB"/>
              </w:rPr>
            </w:pPr>
            <w:r>
              <w:rPr>
                <w:rFonts w:ascii="Verdana" w:hAnsi="Verdana"/>
                <w:sz w:val="20"/>
                <w:lang w:val="en-GB"/>
              </w:rPr>
              <w:t>Institution 2</w:t>
            </w:r>
          </w:p>
        </w:tc>
        <w:tc>
          <w:tcPr>
            <w:tcW w:w="2625" w:type="dxa"/>
            <w:shd w:val="clear" w:color="auto" w:fill="auto"/>
          </w:tcPr>
          <w:p w14:paraId="7515C7FC" w14:textId="77777777" w:rsidR="00BD2456" w:rsidRPr="00944070" w:rsidRDefault="00BD2456" w:rsidP="00FB4BCD">
            <w:pPr>
              <w:rPr>
                <w:rFonts w:ascii="Verdana" w:hAnsi="Verdana"/>
                <w:sz w:val="20"/>
                <w:lang w:val="en-GB"/>
              </w:rPr>
            </w:pPr>
          </w:p>
        </w:tc>
        <w:tc>
          <w:tcPr>
            <w:tcW w:w="2268" w:type="dxa"/>
          </w:tcPr>
          <w:p w14:paraId="5FA5F7F8" w14:textId="77777777" w:rsidR="00BD2456" w:rsidRPr="00944070" w:rsidRDefault="00BD2456" w:rsidP="00FB4BCD">
            <w:pPr>
              <w:rPr>
                <w:rFonts w:ascii="Verdana" w:hAnsi="Verdana"/>
                <w:sz w:val="20"/>
                <w:lang w:val="en-GB"/>
              </w:rPr>
            </w:pPr>
          </w:p>
        </w:tc>
        <w:tc>
          <w:tcPr>
            <w:tcW w:w="2410" w:type="dxa"/>
            <w:shd w:val="clear" w:color="auto" w:fill="auto"/>
          </w:tcPr>
          <w:p w14:paraId="7D26D4CF" w14:textId="77777777" w:rsidR="00BD2456" w:rsidRPr="00944070" w:rsidRDefault="00BD2456" w:rsidP="00FB4BCD">
            <w:pPr>
              <w:rPr>
                <w:rFonts w:ascii="Verdana" w:hAnsi="Verdana"/>
                <w:sz w:val="20"/>
                <w:lang w:val="en-GB"/>
              </w:rPr>
            </w:pPr>
          </w:p>
        </w:tc>
      </w:tr>
      <w:tr w:rsidR="00BD2456" w:rsidRPr="00944070" w14:paraId="76D5B96C" w14:textId="77777777" w:rsidTr="00BC69AF">
        <w:tc>
          <w:tcPr>
            <w:tcW w:w="1646" w:type="dxa"/>
          </w:tcPr>
          <w:p w14:paraId="1BD8B1C1" w14:textId="77777777" w:rsidR="00BD2456" w:rsidRDefault="00BD2456" w:rsidP="00FB4BCD">
            <w:pPr>
              <w:rPr>
                <w:rFonts w:ascii="Verdana" w:hAnsi="Verdana"/>
                <w:sz w:val="20"/>
                <w:lang w:val="en-GB"/>
              </w:rPr>
            </w:pPr>
            <w:r>
              <w:rPr>
                <w:rFonts w:ascii="Verdana" w:hAnsi="Verdana"/>
                <w:sz w:val="20"/>
                <w:lang w:val="en-GB"/>
              </w:rPr>
              <w:t>Institution 3</w:t>
            </w:r>
          </w:p>
        </w:tc>
        <w:tc>
          <w:tcPr>
            <w:tcW w:w="2625" w:type="dxa"/>
            <w:shd w:val="clear" w:color="auto" w:fill="auto"/>
          </w:tcPr>
          <w:p w14:paraId="6327E937" w14:textId="77777777" w:rsidR="00BD2456" w:rsidRPr="00944070" w:rsidRDefault="00BD2456" w:rsidP="00FB4BCD">
            <w:pPr>
              <w:rPr>
                <w:rFonts w:ascii="Verdana" w:hAnsi="Verdana"/>
                <w:sz w:val="20"/>
                <w:lang w:val="en-GB"/>
              </w:rPr>
            </w:pPr>
          </w:p>
        </w:tc>
        <w:tc>
          <w:tcPr>
            <w:tcW w:w="2268" w:type="dxa"/>
          </w:tcPr>
          <w:p w14:paraId="0D2AD45A" w14:textId="77777777" w:rsidR="00BD2456" w:rsidRPr="00944070" w:rsidRDefault="00BD2456" w:rsidP="00FB4BCD">
            <w:pPr>
              <w:rPr>
                <w:rFonts w:ascii="Verdana" w:hAnsi="Verdana"/>
                <w:sz w:val="20"/>
                <w:lang w:val="en-GB"/>
              </w:rPr>
            </w:pPr>
          </w:p>
        </w:tc>
        <w:tc>
          <w:tcPr>
            <w:tcW w:w="2410" w:type="dxa"/>
            <w:shd w:val="clear" w:color="auto" w:fill="auto"/>
          </w:tcPr>
          <w:p w14:paraId="3F212D5A" w14:textId="77777777" w:rsidR="00BD2456" w:rsidRPr="00944070" w:rsidRDefault="00BD2456" w:rsidP="00FB4BCD">
            <w:pPr>
              <w:rPr>
                <w:rFonts w:ascii="Verdana" w:hAnsi="Verdana"/>
                <w:sz w:val="20"/>
                <w:lang w:val="en-GB"/>
              </w:rPr>
            </w:pPr>
          </w:p>
        </w:tc>
      </w:tr>
      <w:tr w:rsidR="003C1463" w:rsidRPr="00944070" w14:paraId="43B11A10" w14:textId="77777777" w:rsidTr="006918F2">
        <w:tc>
          <w:tcPr>
            <w:tcW w:w="1646" w:type="dxa"/>
            <w:shd w:val="clear" w:color="auto" w:fill="D9D9D9"/>
          </w:tcPr>
          <w:p w14:paraId="00375B60" w14:textId="77777777"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625" w:type="dxa"/>
            <w:shd w:val="clear" w:color="auto" w:fill="D9D9D9"/>
          </w:tcPr>
          <w:p w14:paraId="66B91E28" w14:textId="77777777" w:rsidR="003C1463" w:rsidRPr="00944070" w:rsidRDefault="003C1463" w:rsidP="00FB4BCD">
            <w:pPr>
              <w:rPr>
                <w:rFonts w:ascii="Verdana" w:hAnsi="Verdana"/>
                <w:sz w:val="20"/>
                <w:lang w:val="en-GB"/>
              </w:rPr>
            </w:pPr>
          </w:p>
        </w:tc>
        <w:tc>
          <w:tcPr>
            <w:tcW w:w="2268" w:type="dxa"/>
            <w:shd w:val="clear" w:color="auto" w:fill="D9D9D9"/>
          </w:tcPr>
          <w:p w14:paraId="66C6CBC8" w14:textId="77777777" w:rsidR="003C1463" w:rsidRPr="00944070" w:rsidRDefault="003C1463" w:rsidP="00FB4BCD">
            <w:pPr>
              <w:rPr>
                <w:rFonts w:ascii="Verdana" w:hAnsi="Verdana"/>
                <w:sz w:val="20"/>
                <w:lang w:val="en-GB"/>
              </w:rPr>
            </w:pPr>
          </w:p>
        </w:tc>
        <w:tc>
          <w:tcPr>
            <w:tcW w:w="2410" w:type="dxa"/>
            <w:shd w:val="clear" w:color="auto" w:fill="D9D9D9"/>
          </w:tcPr>
          <w:p w14:paraId="7384AB6B" w14:textId="77777777" w:rsidR="003C1463" w:rsidRPr="00944070" w:rsidRDefault="003C1463" w:rsidP="00FB4BCD">
            <w:pPr>
              <w:rPr>
                <w:rFonts w:ascii="Verdana" w:hAnsi="Verdana"/>
                <w:sz w:val="20"/>
                <w:lang w:val="en-GB"/>
              </w:rPr>
            </w:pPr>
          </w:p>
        </w:tc>
      </w:tr>
    </w:tbl>
    <w:p w14:paraId="7C41AAC1" w14:textId="77777777" w:rsidR="000F2B4B" w:rsidRDefault="000F2B4B" w:rsidP="000F2B4B">
      <w:pPr>
        <w:pStyle w:val="Liststycke"/>
        <w:widowControl w:val="0"/>
        <w:tabs>
          <w:tab w:val="left" w:pos="-360"/>
        </w:tabs>
        <w:spacing w:before="120"/>
        <w:ind w:left="0"/>
        <w:jc w:val="both"/>
        <w:rPr>
          <w:b/>
          <w:bCs/>
        </w:rPr>
      </w:pPr>
    </w:p>
    <w:p w14:paraId="7E40B13C" w14:textId="77777777"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lastRenderedPageBreak/>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352B83">
        <w:rPr>
          <w:rFonts w:ascii="Verdana" w:hAnsi="Verdana"/>
          <w:i/>
          <w:sz w:val="20"/>
          <w:highlight w:val="yellow"/>
          <w:lang w:val="en-GB"/>
        </w:rPr>
        <w:t>[It should normally not exceed five weeks according to the Erasmus Charter for Higher Education guidelines</w:t>
      </w:r>
      <w:r w:rsidRPr="00E46AF7">
        <w:rPr>
          <w:rFonts w:ascii="Verdana" w:hAnsi="Verdana"/>
          <w:i/>
          <w:sz w:val="20"/>
          <w:lang w:val="en-GB"/>
        </w:rPr>
        <w:t>]</w:t>
      </w:r>
    </w:p>
    <w:p w14:paraId="12DC4635" w14:textId="77777777" w:rsidR="000F2B4B" w:rsidRPr="00E46AF7" w:rsidRDefault="000F2B4B" w:rsidP="000F2B4B">
      <w:pPr>
        <w:spacing w:after="120"/>
        <w:ind w:left="709" w:hanging="284"/>
        <w:jc w:val="both"/>
        <w:rPr>
          <w:rFonts w:ascii="Verdana" w:hAnsi="Verdana"/>
          <w:i/>
          <w:sz w:val="20"/>
          <w:lang w:val="en-GB"/>
        </w:rPr>
      </w:pPr>
    </w:p>
    <w:p w14:paraId="277E1907" w14:textId="77777777" w:rsidR="000F2B4B" w:rsidRDefault="000F2B4B" w:rsidP="00AD76A2">
      <w:pPr>
        <w:spacing w:after="120"/>
        <w:ind w:firstLine="425"/>
        <w:rPr>
          <w:rFonts w:ascii="Verdana" w:hAnsi="Verdana"/>
          <w:b/>
          <w:color w:val="002060"/>
          <w:sz w:val="20"/>
          <w:szCs w:val="20"/>
        </w:rPr>
      </w:pPr>
      <w:r w:rsidRPr="00881DBD">
        <w:rPr>
          <w:rFonts w:ascii="Verdana" w:hAnsi="Verdana"/>
          <w:b/>
          <w:color w:val="002060"/>
          <w:sz w:val="20"/>
          <w:szCs w:val="20"/>
          <w:highlight w:val="yellow"/>
        </w:rPr>
        <w:t>Any other information regarding the terms of the agreement</w:t>
      </w:r>
      <w:r w:rsidR="003C1463">
        <w:rPr>
          <w:rFonts w:ascii="Verdana" w:hAnsi="Verdana"/>
          <w:b/>
          <w:color w:val="002060"/>
          <w:sz w:val="20"/>
          <w:szCs w:val="20"/>
        </w:rPr>
        <w:t xml:space="preserve"> </w:t>
      </w:r>
      <w:r w:rsidRPr="00F40B78">
        <w:rPr>
          <w:rFonts w:ascii="Verdana" w:hAnsi="Verdana"/>
          <w:b/>
          <w:color w:val="002060"/>
          <w:sz w:val="20"/>
          <w:szCs w:val="20"/>
          <w:highlight w:val="yellow"/>
        </w:rPr>
        <w:t>(optional)</w:t>
      </w:r>
    </w:p>
    <w:p w14:paraId="2B92D6BE" w14:textId="77777777" w:rsidR="000F2B4B" w:rsidRDefault="000F2B4B" w:rsidP="000F2B4B">
      <w:pPr>
        <w:spacing w:after="120"/>
        <w:ind w:firstLine="425"/>
        <w:rPr>
          <w:rFonts w:ascii="Verdana" w:hAnsi="Verdana"/>
          <w:b/>
          <w:color w:val="002060"/>
          <w:sz w:val="20"/>
          <w:szCs w:val="20"/>
        </w:rPr>
      </w:pPr>
    </w:p>
    <w:p w14:paraId="3B450F84"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63710248" w14:textId="77777777" w:rsidR="00E1300A" w:rsidRPr="00AF0243" w:rsidRDefault="000F2B4B" w:rsidP="00AF0243">
      <w:pPr>
        <w:spacing w:after="360"/>
        <w:ind w:left="709"/>
        <w:jc w:val="both"/>
        <w:rPr>
          <w:rFonts w:ascii="Verdana" w:hAnsi="Verdana"/>
          <w:i/>
          <w:sz w:val="20"/>
          <w:lang w:val="en-GB"/>
        </w:rPr>
      </w:pPr>
      <w:r w:rsidRPr="00E46AF7">
        <w:rPr>
          <w:rFonts w:ascii="Verdana" w:hAnsi="Verdana"/>
          <w:i/>
          <w:color w:val="000000"/>
          <w:sz w:val="20"/>
          <w:lang w:val="en-GB"/>
        </w:rPr>
        <w:t>[</w:t>
      </w:r>
      <w:r w:rsidRPr="00352B83">
        <w:rPr>
          <w:rFonts w:ascii="Verdana" w:hAnsi="Verdana"/>
          <w:i/>
          <w:color w:val="000000"/>
          <w:sz w:val="20"/>
          <w:highlight w:val="yellow"/>
          <w:lang w:val="en-GB"/>
        </w:rPr>
        <w:t>It is up to the involved institutions to agree on the procedure for modifying or terminating the inter-institutional agreement</w:t>
      </w:r>
      <w:r w:rsidRPr="00352B83">
        <w:rPr>
          <w:rFonts w:ascii="Verdana" w:hAnsi="Verdana"/>
          <w:i/>
          <w:sz w:val="20"/>
          <w:highlight w:val="yellow"/>
          <w:lang w:val="en-GB"/>
        </w:rPr>
        <w:t>.</w:t>
      </w:r>
      <w:r w:rsidRPr="00352B83">
        <w:rPr>
          <w:rFonts w:ascii="Verdana" w:hAnsi="Verdana"/>
          <w:i/>
          <w:color w:val="000080"/>
          <w:sz w:val="20"/>
          <w:highlight w:val="yellow"/>
          <w:lang w:val="en-GB"/>
        </w:rPr>
        <w:t xml:space="preserve"> </w:t>
      </w:r>
      <w:r w:rsidRPr="00352B83">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rsidRPr="00E46AF7">
        <w:rPr>
          <w:rFonts w:ascii="Verdana" w:hAnsi="Verdana"/>
          <w:i/>
          <w:sz w:val="20"/>
          <w:lang w:val="en-GB"/>
        </w:rPr>
        <w:t>]</w:t>
      </w:r>
    </w:p>
    <w:p w14:paraId="0171815E" w14:textId="77777777" w:rsidR="00E1300A" w:rsidRDefault="00E1300A" w:rsidP="000F2B4B">
      <w:pPr>
        <w:pStyle w:val="Liststycke"/>
        <w:widowControl w:val="0"/>
        <w:tabs>
          <w:tab w:val="left" w:pos="-360"/>
        </w:tabs>
        <w:spacing w:before="120"/>
        <w:ind w:left="0"/>
        <w:jc w:val="both"/>
        <w:rPr>
          <w:rFonts w:ascii="Verdana" w:hAnsi="Verdana"/>
          <w:b/>
          <w:color w:val="002060"/>
          <w:sz w:val="20"/>
          <w:szCs w:val="20"/>
          <w:lang w:val="en-GB"/>
        </w:rPr>
      </w:pPr>
    </w:p>
    <w:p w14:paraId="7A7C9443" w14:textId="77777777" w:rsidR="001574C5" w:rsidRDefault="001574C5" w:rsidP="000F2B4B">
      <w:pPr>
        <w:pStyle w:val="Liststycke"/>
        <w:widowControl w:val="0"/>
        <w:tabs>
          <w:tab w:val="left" w:pos="-360"/>
        </w:tabs>
        <w:spacing w:before="120"/>
        <w:ind w:left="0"/>
        <w:jc w:val="both"/>
        <w:rPr>
          <w:rFonts w:ascii="Verdana" w:hAnsi="Verdana"/>
          <w:b/>
          <w:color w:val="002060"/>
          <w:sz w:val="20"/>
          <w:szCs w:val="20"/>
          <w:lang w:val="en-GB"/>
        </w:rPr>
      </w:pPr>
    </w:p>
    <w:p w14:paraId="1850D97C" w14:textId="77777777" w:rsidR="00BC69AF" w:rsidRDefault="00BC69AF" w:rsidP="000F2B4B">
      <w:pPr>
        <w:pStyle w:val="Liststycke"/>
        <w:widowControl w:val="0"/>
        <w:tabs>
          <w:tab w:val="left" w:pos="-360"/>
        </w:tabs>
        <w:spacing w:before="120"/>
        <w:ind w:left="0"/>
        <w:jc w:val="both"/>
        <w:rPr>
          <w:rFonts w:ascii="Verdana" w:hAnsi="Verdana"/>
          <w:b/>
          <w:color w:val="002060"/>
          <w:sz w:val="20"/>
          <w:szCs w:val="20"/>
          <w:lang w:val="en-GB"/>
        </w:rPr>
      </w:pPr>
    </w:p>
    <w:p w14:paraId="70B434E6" w14:textId="77777777" w:rsidR="001574C5" w:rsidRPr="009963F0" w:rsidRDefault="001574C5" w:rsidP="000F2B4B">
      <w:pPr>
        <w:pStyle w:val="Liststycke"/>
        <w:widowControl w:val="0"/>
        <w:tabs>
          <w:tab w:val="left" w:pos="-360"/>
        </w:tabs>
        <w:spacing w:before="120"/>
        <w:ind w:left="0"/>
        <w:jc w:val="both"/>
        <w:rPr>
          <w:rFonts w:ascii="Verdana" w:hAnsi="Verdana"/>
          <w:b/>
          <w:color w:val="002060"/>
          <w:sz w:val="20"/>
          <w:szCs w:val="20"/>
          <w:lang w:val="en-GB"/>
        </w:rPr>
      </w:pPr>
    </w:p>
    <w:p w14:paraId="4C5E4700"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72BA3937" w14:textId="77777777" w:rsidTr="007B3181">
        <w:trPr>
          <w:trHeight w:val="807"/>
        </w:trPr>
        <w:tc>
          <w:tcPr>
            <w:tcW w:w="1811" w:type="dxa"/>
            <w:shd w:val="clear" w:color="auto" w:fill="003399"/>
          </w:tcPr>
          <w:p w14:paraId="57D6B71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633BFE38"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0F94A20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5417DD4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3290A94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tnotsreferens"/>
                <w:rFonts w:ascii="Verdana" w:hAnsi="Verdana"/>
                <w:b/>
                <w:bCs/>
                <w:color w:val="FFFFFF"/>
                <w:lang w:val="en-GB"/>
              </w:rPr>
              <w:footnoteReference w:id="5"/>
            </w:r>
          </w:p>
        </w:tc>
      </w:tr>
      <w:tr w:rsidR="000F2B4B" w:rsidRPr="00944070" w14:paraId="01508B9E" w14:textId="77777777" w:rsidTr="007B3181">
        <w:trPr>
          <w:trHeight w:val="445"/>
        </w:trPr>
        <w:tc>
          <w:tcPr>
            <w:tcW w:w="1811" w:type="dxa"/>
            <w:shd w:val="clear" w:color="auto" w:fill="auto"/>
          </w:tcPr>
          <w:p w14:paraId="6D31F6ED" w14:textId="77777777" w:rsidR="000F2B4B" w:rsidRPr="00944070" w:rsidRDefault="000F2B4B" w:rsidP="007B3181">
            <w:pPr>
              <w:rPr>
                <w:rFonts w:ascii="Verdana" w:hAnsi="Verdana"/>
                <w:sz w:val="20"/>
                <w:lang w:val="en-GB"/>
              </w:rPr>
            </w:pPr>
          </w:p>
        </w:tc>
        <w:tc>
          <w:tcPr>
            <w:tcW w:w="2725" w:type="dxa"/>
            <w:shd w:val="clear" w:color="auto" w:fill="auto"/>
          </w:tcPr>
          <w:p w14:paraId="30DADD5B" w14:textId="77777777" w:rsidR="000F2B4B" w:rsidRPr="00944070" w:rsidRDefault="000F2B4B" w:rsidP="007B3181">
            <w:pPr>
              <w:rPr>
                <w:rFonts w:ascii="Verdana" w:hAnsi="Verdana"/>
                <w:sz w:val="20"/>
                <w:lang w:val="en-GB"/>
              </w:rPr>
            </w:pPr>
          </w:p>
        </w:tc>
        <w:tc>
          <w:tcPr>
            <w:tcW w:w="1185" w:type="dxa"/>
            <w:shd w:val="clear" w:color="auto" w:fill="auto"/>
          </w:tcPr>
          <w:p w14:paraId="576ABE41" w14:textId="77777777" w:rsidR="000F2B4B" w:rsidRPr="00944070" w:rsidRDefault="000F2B4B" w:rsidP="007B3181">
            <w:pPr>
              <w:rPr>
                <w:rFonts w:ascii="Verdana" w:hAnsi="Verdana"/>
                <w:sz w:val="20"/>
                <w:lang w:val="en-GB"/>
              </w:rPr>
            </w:pPr>
          </w:p>
        </w:tc>
        <w:tc>
          <w:tcPr>
            <w:tcW w:w="2324" w:type="dxa"/>
            <w:shd w:val="clear" w:color="auto" w:fill="auto"/>
          </w:tcPr>
          <w:p w14:paraId="3511A76B" w14:textId="77777777" w:rsidR="000F2B4B" w:rsidRPr="00944070" w:rsidRDefault="000F2B4B" w:rsidP="007B3181">
            <w:pPr>
              <w:rPr>
                <w:rFonts w:ascii="Verdana" w:hAnsi="Verdana"/>
                <w:sz w:val="20"/>
                <w:lang w:val="en-GB"/>
              </w:rPr>
            </w:pPr>
          </w:p>
        </w:tc>
      </w:tr>
      <w:tr w:rsidR="000F2B4B" w:rsidRPr="00944070" w14:paraId="78BDFB5E" w14:textId="77777777" w:rsidTr="007B3181">
        <w:trPr>
          <w:trHeight w:val="445"/>
        </w:trPr>
        <w:tc>
          <w:tcPr>
            <w:tcW w:w="1811" w:type="dxa"/>
            <w:shd w:val="clear" w:color="auto" w:fill="auto"/>
          </w:tcPr>
          <w:p w14:paraId="0A08D46A" w14:textId="77777777" w:rsidR="000F2B4B" w:rsidRPr="00944070" w:rsidRDefault="000F2B4B" w:rsidP="007B3181">
            <w:pPr>
              <w:rPr>
                <w:rFonts w:ascii="Verdana" w:hAnsi="Verdana"/>
                <w:sz w:val="20"/>
                <w:lang w:val="en-GB"/>
              </w:rPr>
            </w:pPr>
          </w:p>
        </w:tc>
        <w:tc>
          <w:tcPr>
            <w:tcW w:w="2725" w:type="dxa"/>
            <w:shd w:val="clear" w:color="auto" w:fill="auto"/>
          </w:tcPr>
          <w:p w14:paraId="0FC999D7" w14:textId="77777777" w:rsidR="000F2B4B" w:rsidRPr="00944070" w:rsidRDefault="000F2B4B" w:rsidP="007B3181">
            <w:pPr>
              <w:rPr>
                <w:rFonts w:ascii="Verdana" w:hAnsi="Verdana"/>
                <w:sz w:val="20"/>
                <w:lang w:val="en-GB"/>
              </w:rPr>
            </w:pPr>
          </w:p>
        </w:tc>
        <w:tc>
          <w:tcPr>
            <w:tcW w:w="1185" w:type="dxa"/>
            <w:shd w:val="clear" w:color="auto" w:fill="auto"/>
          </w:tcPr>
          <w:p w14:paraId="441F75FB" w14:textId="77777777" w:rsidR="000F2B4B" w:rsidRPr="00944070" w:rsidRDefault="000F2B4B" w:rsidP="007B3181">
            <w:pPr>
              <w:rPr>
                <w:rFonts w:ascii="Verdana" w:hAnsi="Verdana"/>
                <w:sz w:val="20"/>
                <w:lang w:val="en-GB"/>
              </w:rPr>
            </w:pPr>
          </w:p>
        </w:tc>
        <w:tc>
          <w:tcPr>
            <w:tcW w:w="2324" w:type="dxa"/>
            <w:shd w:val="clear" w:color="auto" w:fill="auto"/>
          </w:tcPr>
          <w:p w14:paraId="05FDE81B" w14:textId="77777777" w:rsidR="000F2B4B" w:rsidRPr="00944070" w:rsidRDefault="000F2B4B" w:rsidP="007B3181">
            <w:pPr>
              <w:rPr>
                <w:rFonts w:ascii="Verdana" w:hAnsi="Verdana"/>
                <w:sz w:val="20"/>
                <w:lang w:val="en-GB"/>
              </w:rPr>
            </w:pPr>
          </w:p>
        </w:tc>
      </w:tr>
      <w:tr w:rsidR="000F2B4B" w:rsidRPr="00944070" w14:paraId="3B0911AA" w14:textId="77777777" w:rsidTr="007B3181">
        <w:trPr>
          <w:trHeight w:val="445"/>
        </w:trPr>
        <w:tc>
          <w:tcPr>
            <w:tcW w:w="1811" w:type="dxa"/>
            <w:shd w:val="clear" w:color="auto" w:fill="auto"/>
          </w:tcPr>
          <w:p w14:paraId="2B6141C1" w14:textId="77777777" w:rsidR="000F2B4B" w:rsidRPr="00944070" w:rsidRDefault="000F2B4B" w:rsidP="007B3181">
            <w:pPr>
              <w:rPr>
                <w:rFonts w:ascii="Verdana" w:hAnsi="Verdana"/>
                <w:sz w:val="20"/>
                <w:lang w:val="en-GB"/>
              </w:rPr>
            </w:pPr>
          </w:p>
        </w:tc>
        <w:tc>
          <w:tcPr>
            <w:tcW w:w="2725" w:type="dxa"/>
            <w:shd w:val="clear" w:color="auto" w:fill="auto"/>
          </w:tcPr>
          <w:p w14:paraId="4D2465A6" w14:textId="77777777" w:rsidR="000F2B4B" w:rsidRPr="00944070" w:rsidRDefault="000F2B4B" w:rsidP="007B3181">
            <w:pPr>
              <w:rPr>
                <w:rFonts w:ascii="Verdana" w:hAnsi="Verdana"/>
                <w:sz w:val="20"/>
                <w:lang w:val="en-GB"/>
              </w:rPr>
            </w:pPr>
          </w:p>
        </w:tc>
        <w:tc>
          <w:tcPr>
            <w:tcW w:w="1185" w:type="dxa"/>
            <w:shd w:val="clear" w:color="auto" w:fill="auto"/>
          </w:tcPr>
          <w:p w14:paraId="085C77A9" w14:textId="77777777" w:rsidR="000F2B4B" w:rsidRPr="00944070" w:rsidRDefault="000F2B4B" w:rsidP="007B3181">
            <w:pPr>
              <w:rPr>
                <w:rFonts w:ascii="Verdana" w:hAnsi="Verdana"/>
                <w:sz w:val="20"/>
                <w:lang w:val="en-GB"/>
              </w:rPr>
            </w:pPr>
          </w:p>
        </w:tc>
        <w:tc>
          <w:tcPr>
            <w:tcW w:w="2324" w:type="dxa"/>
            <w:shd w:val="clear" w:color="auto" w:fill="auto"/>
          </w:tcPr>
          <w:p w14:paraId="5E674684" w14:textId="77777777" w:rsidR="000F2B4B" w:rsidRPr="00944070" w:rsidRDefault="000F2B4B" w:rsidP="007B3181">
            <w:pPr>
              <w:rPr>
                <w:rFonts w:ascii="Verdana" w:hAnsi="Verdana"/>
                <w:sz w:val="20"/>
                <w:lang w:val="en-GB"/>
              </w:rPr>
            </w:pPr>
          </w:p>
        </w:tc>
      </w:tr>
      <w:tr w:rsidR="003C1463" w:rsidRPr="00944070" w14:paraId="054F309A" w14:textId="77777777" w:rsidTr="006918F2">
        <w:trPr>
          <w:trHeight w:val="445"/>
        </w:trPr>
        <w:tc>
          <w:tcPr>
            <w:tcW w:w="1811" w:type="dxa"/>
            <w:shd w:val="clear" w:color="auto" w:fill="D9D9D9"/>
          </w:tcPr>
          <w:p w14:paraId="65F78D2F"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725" w:type="dxa"/>
            <w:shd w:val="clear" w:color="auto" w:fill="D9D9D9"/>
          </w:tcPr>
          <w:p w14:paraId="64F02986" w14:textId="77777777" w:rsidR="003C1463" w:rsidRPr="00944070" w:rsidRDefault="003C1463" w:rsidP="007B3181">
            <w:pPr>
              <w:rPr>
                <w:rFonts w:ascii="Verdana" w:hAnsi="Verdana"/>
                <w:sz w:val="20"/>
                <w:lang w:val="en-GB"/>
              </w:rPr>
            </w:pPr>
          </w:p>
        </w:tc>
        <w:tc>
          <w:tcPr>
            <w:tcW w:w="1185" w:type="dxa"/>
            <w:shd w:val="clear" w:color="auto" w:fill="D9D9D9"/>
          </w:tcPr>
          <w:p w14:paraId="6C75F7A2" w14:textId="77777777" w:rsidR="003C1463" w:rsidRPr="00944070" w:rsidRDefault="003C1463" w:rsidP="007B3181">
            <w:pPr>
              <w:rPr>
                <w:rFonts w:ascii="Verdana" w:hAnsi="Verdana"/>
                <w:sz w:val="20"/>
                <w:lang w:val="en-GB"/>
              </w:rPr>
            </w:pPr>
          </w:p>
        </w:tc>
        <w:tc>
          <w:tcPr>
            <w:tcW w:w="2324" w:type="dxa"/>
            <w:shd w:val="clear" w:color="auto" w:fill="D9D9D9"/>
          </w:tcPr>
          <w:p w14:paraId="04A9E8A8" w14:textId="77777777" w:rsidR="003C1463" w:rsidRPr="00944070" w:rsidRDefault="003C1463" w:rsidP="007B3181">
            <w:pPr>
              <w:rPr>
                <w:rFonts w:ascii="Verdana" w:hAnsi="Verdana"/>
                <w:sz w:val="20"/>
                <w:lang w:val="en-GB"/>
              </w:rPr>
            </w:pPr>
          </w:p>
        </w:tc>
      </w:tr>
    </w:tbl>
    <w:p w14:paraId="4A0846EE" w14:textId="77777777" w:rsidR="000F2B4B" w:rsidRPr="00656B82" w:rsidRDefault="000F2B4B" w:rsidP="000F2B4B">
      <w:pPr>
        <w:rPr>
          <w:noProof/>
          <w:lang w:val="en-GB"/>
        </w:rPr>
      </w:pPr>
    </w:p>
    <w:p w14:paraId="3A960123" w14:textId="77777777" w:rsidR="000F2B4B" w:rsidRPr="000F2B4B" w:rsidRDefault="000F2B4B" w:rsidP="000F2B4B"/>
    <w:sectPr w:rsidR="000F2B4B" w:rsidRPr="000F2B4B" w:rsidSect="00E75B8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B91D6" w14:textId="77777777" w:rsidR="006918F2" w:rsidRDefault="006918F2" w:rsidP="001F70BB">
      <w:pPr>
        <w:spacing w:after="0" w:line="240" w:lineRule="auto"/>
      </w:pPr>
      <w:r>
        <w:separator/>
      </w:r>
    </w:p>
  </w:endnote>
  <w:endnote w:type="continuationSeparator" w:id="0">
    <w:p w14:paraId="65E8F963" w14:textId="77777777" w:rsidR="006918F2" w:rsidRDefault="006918F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00F4" w14:textId="77777777" w:rsidR="00B73E90" w:rsidRDefault="00B73E9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D4ED" w14:textId="77777777" w:rsidR="00A2185F" w:rsidRDefault="00A2185F">
    <w:pPr>
      <w:pStyle w:val="Sidfot"/>
      <w:jc w:val="right"/>
    </w:pPr>
    <w:r>
      <w:fldChar w:fldCharType="begin"/>
    </w:r>
    <w:r>
      <w:instrText>PAGE   \* MERGEFORMAT</w:instrText>
    </w:r>
    <w:r>
      <w:fldChar w:fldCharType="separate"/>
    </w:r>
    <w:r w:rsidR="00BF7DD4" w:rsidRPr="00BF7DD4">
      <w:rPr>
        <w:noProof/>
        <w:lang w:val="fr-FR"/>
      </w:rPr>
      <w:t>2</w:t>
    </w:r>
    <w:r>
      <w:fldChar w:fldCharType="end"/>
    </w:r>
  </w:p>
  <w:p w14:paraId="57203B46" w14:textId="77777777" w:rsidR="00A2185F" w:rsidRDefault="00A2185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B93C" w14:textId="77777777" w:rsidR="00B73E90" w:rsidRDefault="00B73E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6C0A" w14:textId="77777777" w:rsidR="006918F2" w:rsidRDefault="006918F2" w:rsidP="001F70BB">
      <w:pPr>
        <w:spacing w:after="0" w:line="240" w:lineRule="auto"/>
      </w:pPr>
      <w:r>
        <w:separator/>
      </w:r>
    </w:p>
  </w:footnote>
  <w:footnote w:type="continuationSeparator" w:id="0">
    <w:p w14:paraId="7EE42740" w14:textId="77777777" w:rsidR="006918F2" w:rsidRDefault="006918F2" w:rsidP="001F70BB">
      <w:pPr>
        <w:spacing w:after="0" w:line="240" w:lineRule="auto"/>
      </w:pPr>
      <w:r>
        <w:continuationSeparator/>
      </w:r>
    </w:p>
  </w:footnote>
  <w:footnote w:id="1">
    <w:p w14:paraId="0D3BACB0" w14:textId="77777777" w:rsidR="000F2B4B" w:rsidRPr="00E9496A" w:rsidRDefault="000F2B4B" w:rsidP="000F2B4B">
      <w:pPr>
        <w:pStyle w:val="Fotnotstext"/>
        <w:spacing w:after="0"/>
        <w:ind w:left="113" w:hanging="113"/>
      </w:pPr>
      <w:r>
        <w:rPr>
          <w:rStyle w:val="Fotnotsreferens"/>
        </w:rPr>
        <w:footnoteRef/>
      </w:r>
      <w:r w:rsidRPr="00AD154E">
        <w:rPr>
          <w:rStyle w:val="Fotnotsreferens"/>
        </w:rPr>
        <w:t xml:space="preserve"> </w:t>
      </w:r>
      <w:r w:rsidRPr="007A5008">
        <w:t>Clauses may be added to this template agreement to better reflect the nature of the institutional partnership.</w:t>
      </w:r>
    </w:p>
  </w:footnote>
  <w:footnote w:id="2">
    <w:p w14:paraId="455C818D" w14:textId="77777777" w:rsidR="000F2B4B" w:rsidRPr="00E20427" w:rsidRDefault="000F2B4B" w:rsidP="000F2B4B">
      <w:pPr>
        <w:pStyle w:val="Fotnotstext"/>
        <w:spacing w:after="0"/>
      </w:pPr>
      <w:r>
        <w:rPr>
          <w:rStyle w:val="Fotnotsreferens"/>
        </w:rPr>
        <w:footnoteRef/>
      </w:r>
      <w:r w:rsidRPr="00E20427">
        <w:rPr>
          <w:rStyle w:val="Fotnotsreferens"/>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8E2DF1C" w14:textId="77777777" w:rsidR="00D803B8" w:rsidRPr="00D803B8" w:rsidRDefault="000F2B4B" w:rsidP="000F2B4B">
      <w:pPr>
        <w:pStyle w:val="Fotnotstext"/>
        <w:spacing w:after="0"/>
        <w:rPr>
          <w:i/>
          <w:lang w:val="en-US"/>
        </w:rPr>
      </w:pPr>
      <w:r>
        <w:rPr>
          <w:rStyle w:val="Fotnotsreferens"/>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00D803B8" w:rsidRPr="00D803B8">
          <w:rPr>
            <w:rStyle w:val="Hyperlnk"/>
            <w:sz w:val="18"/>
          </w:rPr>
          <w:t>https://circabc.europa.eu/sd/a/286ebac6-aa7c-4ada-a42b-ff2cf3a442bf/ISCED-F%202013%20-%20Detailed%20field%20descriptions.pdf</w:t>
        </w:r>
      </w:hyperlink>
      <w:r w:rsidR="00D803B8" w:rsidRPr="00D803B8">
        <w:rPr>
          <w:rStyle w:val="Hyperlnk"/>
          <w:color w:val="auto"/>
          <w:sz w:val="18"/>
          <w:lang w:val="en-US"/>
        </w:rPr>
        <w:t>)</w:t>
      </w:r>
    </w:p>
  </w:footnote>
  <w:footnote w:id="4">
    <w:p w14:paraId="0295E355" w14:textId="77777777" w:rsidR="000F2B4B" w:rsidRPr="00291D6D" w:rsidRDefault="000F2B4B" w:rsidP="000F2B4B">
      <w:pPr>
        <w:spacing w:after="0"/>
        <w:rPr>
          <w:lang w:val="en-GB"/>
        </w:rPr>
      </w:pPr>
      <w:r>
        <w:rPr>
          <w:rStyle w:val="Fotnotsreferens"/>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lnk"/>
            <w:sz w:val="20"/>
            <w:lang w:val="en-GB"/>
          </w:rPr>
          <w:t>http://europass.cedefop.europa.eu/en/resources/european-language-levels-cefr</w:t>
        </w:r>
      </w:hyperlink>
    </w:p>
  </w:footnote>
  <w:footnote w:id="5">
    <w:p w14:paraId="4B3EE329" w14:textId="77777777" w:rsidR="000F2B4B" w:rsidRPr="00291D6D" w:rsidRDefault="000F2B4B" w:rsidP="000F2B4B">
      <w:pPr>
        <w:pStyle w:val="Fotnotstext"/>
      </w:pPr>
      <w:r>
        <w:rPr>
          <w:rStyle w:val="Fotnotsreferens"/>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359C6" w14:textId="77777777" w:rsidR="00B73E90" w:rsidRDefault="00B73E9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E474" w14:textId="77777777" w:rsidR="00B73E90" w:rsidRDefault="00B73E9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32BB" w14:textId="0D023766" w:rsidR="00CE3D8D" w:rsidRDefault="00B73E90">
    <w:pPr>
      <w:pStyle w:val="Sidhuvud"/>
    </w:pPr>
    <w:ins w:id="2" w:author="ANDERLIN Valerie (EAC)" w:date="2021-06-29T16:33:00Z">
      <w:r>
        <w:rPr>
          <w:noProof/>
        </w:rPr>
        <w:drawing>
          <wp:anchor distT="0" distB="0" distL="114300" distR="114300" simplePos="0" relativeHeight="251657728" behindDoc="0" locked="0" layoutInCell="1" allowOverlap="1" wp14:anchorId="1A38B9C6" wp14:editId="1732A575">
            <wp:simplePos x="0" y="0"/>
            <wp:positionH relativeFrom="page">
              <wp:align>left</wp:align>
            </wp:positionH>
            <wp:positionV relativeFrom="page">
              <wp:align>top</wp:align>
            </wp:positionV>
            <wp:extent cx="7914005" cy="102489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5B7"/>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6372"/>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4C5"/>
    <w:rsid w:val="001650D9"/>
    <w:rsid w:val="00170A8E"/>
    <w:rsid w:val="001721C4"/>
    <w:rsid w:val="001752F0"/>
    <w:rsid w:val="00175B47"/>
    <w:rsid w:val="001767D9"/>
    <w:rsid w:val="0018060F"/>
    <w:rsid w:val="001815AE"/>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47B"/>
    <w:rsid w:val="00350F8B"/>
    <w:rsid w:val="003519B4"/>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146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25E3"/>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360F"/>
    <w:rsid w:val="005F4FA9"/>
    <w:rsid w:val="005F6315"/>
    <w:rsid w:val="005F74AC"/>
    <w:rsid w:val="00600D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8F2"/>
    <w:rsid w:val="00691E52"/>
    <w:rsid w:val="006920AF"/>
    <w:rsid w:val="006932EE"/>
    <w:rsid w:val="006943B3"/>
    <w:rsid w:val="006944CF"/>
    <w:rsid w:val="006945F7"/>
    <w:rsid w:val="00696B9B"/>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3960"/>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161D"/>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7EBE"/>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08CE"/>
    <w:rsid w:val="00AB1BE6"/>
    <w:rsid w:val="00AB231E"/>
    <w:rsid w:val="00AB34C4"/>
    <w:rsid w:val="00AB3D89"/>
    <w:rsid w:val="00AB59E3"/>
    <w:rsid w:val="00AB6F6F"/>
    <w:rsid w:val="00AB7A44"/>
    <w:rsid w:val="00AC445B"/>
    <w:rsid w:val="00AD02B6"/>
    <w:rsid w:val="00AD0B00"/>
    <w:rsid w:val="00AD0D48"/>
    <w:rsid w:val="00AD388E"/>
    <w:rsid w:val="00AD60C2"/>
    <w:rsid w:val="00AD76A2"/>
    <w:rsid w:val="00AE322C"/>
    <w:rsid w:val="00AE3AA8"/>
    <w:rsid w:val="00AE4304"/>
    <w:rsid w:val="00AE4754"/>
    <w:rsid w:val="00AE4865"/>
    <w:rsid w:val="00AE505B"/>
    <w:rsid w:val="00AE5F04"/>
    <w:rsid w:val="00AE6425"/>
    <w:rsid w:val="00AE7FAD"/>
    <w:rsid w:val="00AF0243"/>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3E90"/>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9AF"/>
    <w:rsid w:val="00BC6B12"/>
    <w:rsid w:val="00BD2456"/>
    <w:rsid w:val="00BD42AA"/>
    <w:rsid w:val="00BD55C3"/>
    <w:rsid w:val="00BD6D0F"/>
    <w:rsid w:val="00BE2447"/>
    <w:rsid w:val="00BF0B49"/>
    <w:rsid w:val="00BF5A85"/>
    <w:rsid w:val="00BF7DD4"/>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2877"/>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07A8"/>
    <w:rsid w:val="00CE19D3"/>
    <w:rsid w:val="00CE1B30"/>
    <w:rsid w:val="00CE2EAB"/>
    <w:rsid w:val="00CE3D8D"/>
    <w:rsid w:val="00CE5916"/>
    <w:rsid w:val="00CE7047"/>
    <w:rsid w:val="00CF03AA"/>
    <w:rsid w:val="00CF085B"/>
    <w:rsid w:val="00CF3C2F"/>
    <w:rsid w:val="00CF6F35"/>
    <w:rsid w:val="00D002DB"/>
    <w:rsid w:val="00D02D92"/>
    <w:rsid w:val="00D04190"/>
    <w:rsid w:val="00D05091"/>
    <w:rsid w:val="00D10161"/>
    <w:rsid w:val="00D12673"/>
    <w:rsid w:val="00D1299E"/>
    <w:rsid w:val="00D139B8"/>
    <w:rsid w:val="00D1472B"/>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3B8"/>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6EF1"/>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300A"/>
    <w:rsid w:val="00E157C9"/>
    <w:rsid w:val="00E2130B"/>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5B8A"/>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44A"/>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4BCD"/>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8C552"/>
  <w15:chartTrackingRefBased/>
  <w15:docId w15:val="{03EF8C46-5EB6-476B-8780-2D5C22AF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39"/>
    <w:pPr>
      <w:spacing w:after="160" w:line="259" w:lineRule="auto"/>
    </w:pPr>
    <w:rPr>
      <w:sz w:val="22"/>
      <w:szCs w:val="22"/>
      <w:lang w:eastAsia="ja-JP"/>
    </w:rPr>
  </w:style>
  <w:style w:type="paragraph" w:styleId="Rubrik1">
    <w:name w:val="heading 1"/>
    <w:basedOn w:val="Normal"/>
    <w:next w:val="Normal"/>
    <w:link w:val="Rubri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Rubrik2">
    <w:name w:val="heading 2"/>
    <w:basedOn w:val="Normal"/>
    <w:next w:val="Normal"/>
    <w:link w:val="Rubri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Rubrik3">
    <w:name w:val="heading 3"/>
    <w:basedOn w:val="Normal"/>
    <w:next w:val="Normal"/>
    <w:link w:val="Rubri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Rubrik4">
    <w:name w:val="heading 4"/>
    <w:basedOn w:val="Normal"/>
    <w:next w:val="Normal"/>
    <w:link w:val="Rubri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Rubrik5">
    <w:name w:val="heading 5"/>
    <w:basedOn w:val="Normal"/>
    <w:next w:val="Normal"/>
    <w:link w:val="Rubri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Rubrik6">
    <w:name w:val="heading 6"/>
    <w:basedOn w:val="Normal"/>
    <w:next w:val="Normal"/>
    <w:link w:val="Rubri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Rubrik7">
    <w:name w:val="heading 7"/>
    <w:basedOn w:val="Normal"/>
    <w:next w:val="Normal"/>
    <w:link w:val="Rubri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Rubrik8">
    <w:name w:val="heading 8"/>
    <w:basedOn w:val="Normal"/>
    <w:next w:val="Normal"/>
    <w:link w:val="Rubri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Rubrik9">
    <w:name w:val="heading 9"/>
    <w:basedOn w:val="Normal"/>
    <w:next w:val="Normal"/>
    <w:link w:val="Rubri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pPr>
      <w:spacing w:after="0" w:line="240" w:lineRule="auto"/>
      <w:contextualSpacing/>
    </w:pPr>
    <w:rPr>
      <w:rFonts w:ascii="Calibri Light" w:hAnsi="Calibri Light" w:cs="Times New Roman"/>
      <w:color w:val="000000"/>
      <w:sz w:val="56"/>
      <w:szCs w:val="56"/>
    </w:rPr>
  </w:style>
  <w:style w:type="character" w:customStyle="1" w:styleId="RubrikChar">
    <w:name w:val="Rubrik Char"/>
    <w:link w:val="Rubrik"/>
    <w:uiPriority w:val="10"/>
    <w:rPr>
      <w:rFonts w:ascii="Calibri Light" w:eastAsia="SimSun" w:hAnsi="Calibri Light" w:cs="Times New Roman"/>
      <w:color w:val="000000"/>
      <w:sz w:val="56"/>
      <w:szCs w:val="56"/>
    </w:rPr>
  </w:style>
  <w:style w:type="paragraph" w:styleId="Underrubrik">
    <w:name w:val="Subtitle"/>
    <w:basedOn w:val="Normal"/>
    <w:next w:val="Normal"/>
    <w:link w:val="UnderrubrikChar"/>
    <w:uiPriority w:val="11"/>
    <w:qFormat/>
    <w:pPr>
      <w:numPr>
        <w:ilvl w:val="1"/>
      </w:numPr>
    </w:pPr>
    <w:rPr>
      <w:color w:val="5A5A5A"/>
      <w:spacing w:val="10"/>
    </w:rPr>
  </w:style>
  <w:style w:type="character" w:customStyle="1" w:styleId="UnderrubrikChar">
    <w:name w:val="Underrubrik Char"/>
    <w:link w:val="Underrubrik"/>
    <w:uiPriority w:val="11"/>
    <w:rPr>
      <w:color w:val="5A5A5A"/>
      <w:spacing w:val="10"/>
    </w:rPr>
  </w:style>
  <w:style w:type="character" w:customStyle="1" w:styleId="Rubrik1Char">
    <w:name w:val="Rubrik 1 Char"/>
    <w:link w:val="Rubrik1"/>
    <w:uiPriority w:val="9"/>
    <w:rPr>
      <w:rFonts w:ascii="Calibri Light" w:eastAsia="SimSun" w:hAnsi="Calibri Light" w:cs="Times New Roman"/>
      <w:b/>
      <w:bCs/>
      <w:smallCaps/>
      <w:color w:val="000000"/>
      <w:sz w:val="36"/>
      <w:szCs w:val="36"/>
    </w:rPr>
  </w:style>
  <w:style w:type="character" w:customStyle="1" w:styleId="Rubrik2Char">
    <w:name w:val="Rubrik 2 Char"/>
    <w:link w:val="Rubrik2"/>
    <w:uiPriority w:val="9"/>
    <w:semiHidden/>
    <w:rPr>
      <w:rFonts w:ascii="Calibri Light" w:eastAsia="SimSun" w:hAnsi="Calibri Light" w:cs="Times New Roman"/>
      <w:b/>
      <w:bCs/>
      <w:smallCaps/>
      <w:color w:val="000000"/>
      <w:sz w:val="28"/>
      <w:szCs w:val="28"/>
    </w:rPr>
  </w:style>
  <w:style w:type="character" w:customStyle="1" w:styleId="Rubrik3Char">
    <w:name w:val="Rubrik 3 Char"/>
    <w:link w:val="Rubrik3"/>
    <w:uiPriority w:val="9"/>
    <w:semiHidden/>
    <w:rPr>
      <w:rFonts w:ascii="Calibri Light" w:eastAsia="SimSun" w:hAnsi="Calibri Light" w:cs="Times New Roman"/>
      <w:b/>
      <w:bCs/>
      <w:color w:val="000000"/>
    </w:rPr>
  </w:style>
  <w:style w:type="character" w:customStyle="1" w:styleId="Rubrik4Char">
    <w:name w:val="Rubrik 4 Char"/>
    <w:link w:val="Rubrik4"/>
    <w:uiPriority w:val="9"/>
    <w:semiHidden/>
    <w:rPr>
      <w:rFonts w:ascii="Calibri Light" w:eastAsia="SimSun" w:hAnsi="Calibri Light" w:cs="Times New Roman"/>
      <w:b/>
      <w:bCs/>
      <w:i/>
      <w:iCs/>
      <w:color w:val="000000"/>
    </w:rPr>
  </w:style>
  <w:style w:type="character" w:customStyle="1" w:styleId="Rubrik5Char">
    <w:name w:val="Rubrik 5 Char"/>
    <w:link w:val="Rubrik5"/>
    <w:uiPriority w:val="9"/>
    <w:semiHidden/>
    <w:rPr>
      <w:rFonts w:ascii="Calibri Light" w:eastAsia="SimSun" w:hAnsi="Calibri Light" w:cs="Times New Roman"/>
      <w:color w:val="252525"/>
    </w:rPr>
  </w:style>
  <w:style w:type="character" w:customStyle="1" w:styleId="Rubrik6Char">
    <w:name w:val="Rubrik 6 Char"/>
    <w:link w:val="Rubrik6"/>
    <w:uiPriority w:val="9"/>
    <w:semiHidden/>
    <w:rPr>
      <w:rFonts w:ascii="Calibri Light" w:eastAsia="SimSun" w:hAnsi="Calibri Light" w:cs="Times New Roman"/>
      <w:i/>
      <w:iCs/>
      <w:color w:val="252525"/>
    </w:rPr>
  </w:style>
  <w:style w:type="character" w:customStyle="1" w:styleId="Rubrik7Char">
    <w:name w:val="Rubrik 7 Char"/>
    <w:link w:val="Rubrik7"/>
    <w:uiPriority w:val="9"/>
    <w:semiHidden/>
    <w:rPr>
      <w:rFonts w:ascii="Calibri Light" w:eastAsia="SimSun" w:hAnsi="Calibri Light" w:cs="Times New Roman"/>
      <w:i/>
      <w:iCs/>
      <w:color w:val="404040"/>
    </w:rPr>
  </w:style>
  <w:style w:type="character" w:customStyle="1" w:styleId="Rubrik8Char">
    <w:name w:val="Rubrik 8 Char"/>
    <w:link w:val="Rubrik8"/>
    <w:uiPriority w:val="9"/>
    <w:semiHidden/>
    <w:rPr>
      <w:rFonts w:ascii="Calibri Light" w:eastAsia="SimSun" w:hAnsi="Calibri Light" w:cs="Times New Roman"/>
      <w:color w:val="404040"/>
      <w:sz w:val="20"/>
      <w:szCs w:val="20"/>
    </w:rPr>
  </w:style>
  <w:style w:type="character" w:customStyle="1" w:styleId="Rubrik9Char">
    <w:name w:val="Rubrik 9 Char"/>
    <w:link w:val="Rubrik9"/>
    <w:uiPriority w:val="9"/>
    <w:semiHidden/>
    <w:rPr>
      <w:rFonts w:ascii="Calibri Light" w:eastAsia="SimSun" w:hAnsi="Calibri Light" w:cs="Times New Roman"/>
      <w:i/>
      <w:iCs/>
      <w:color w:val="404040"/>
      <w:sz w:val="20"/>
      <w:szCs w:val="20"/>
    </w:rPr>
  </w:style>
  <w:style w:type="character" w:styleId="Diskretbetoning">
    <w:name w:val="Subtle Emphasis"/>
    <w:uiPriority w:val="19"/>
    <w:qFormat/>
    <w:rPr>
      <w:i/>
      <w:iCs/>
      <w:color w:val="404040"/>
    </w:rPr>
  </w:style>
  <w:style w:type="character" w:styleId="Betoning">
    <w:name w:val="Emphasis"/>
    <w:uiPriority w:val="20"/>
    <w:qFormat/>
    <w:rPr>
      <w:i/>
      <w:iCs/>
      <w:color w:val="auto"/>
    </w:rPr>
  </w:style>
  <w:style w:type="character" w:styleId="Starkbetoning">
    <w:name w:val="Intense Emphasis"/>
    <w:uiPriority w:val="21"/>
    <w:qFormat/>
    <w:rPr>
      <w:b/>
      <w:bCs/>
      <w:i/>
      <w:iCs/>
      <w:caps/>
    </w:rPr>
  </w:style>
  <w:style w:type="character" w:styleId="Stark">
    <w:name w:val="Strong"/>
    <w:uiPriority w:val="22"/>
    <w:qFormat/>
    <w:rPr>
      <w:b/>
      <w:bCs/>
      <w:color w:val="000000"/>
    </w:rPr>
  </w:style>
  <w:style w:type="paragraph" w:styleId="Citat">
    <w:name w:val="Quote"/>
    <w:basedOn w:val="Normal"/>
    <w:next w:val="Normal"/>
    <w:link w:val="CitatChar"/>
    <w:uiPriority w:val="29"/>
    <w:qFormat/>
    <w:pPr>
      <w:spacing w:before="160"/>
      <w:ind w:left="720" w:right="720"/>
    </w:pPr>
    <w:rPr>
      <w:i/>
      <w:iCs/>
      <w:color w:val="000000"/>
    </w:rPr>
  </w:style>
  <w:style w:type="character" w:customStyle="1" w:styleId="CitatChar">
    <w:name w:val="Citat Char"/>
    <w:link w:val="Citat"/>
    <w:uiPriority w:val="29"/>
    <w:rPr>
      <w:i/>
      <w:iCs/>
      <w:color w:val="000000"/>
    </w:rPr>
  </w:style>
  <w:style w:type="paragraph" w:styleId="Starktcitat">
    <w:name w:val="Intense Quote"/>
    <w:basedOn w:val="Normal"/>
    <w:next w:val="Normal"/>
    <w:link w:val="Starktcita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StarktcitatChar">
    <w:name w:val="Starkt citat Char"/>
    <w:link w:val="Starktcitat"/>
    <w:uiPriority w:val="30"/>
    <w:rPr>
      <w:color w:val="000000"/>
      <w:shd w:val="clear" w:color="auto" w:fill="F2F2F2"/>
    </w:rPr>
  </w:style>
  <w:style w:type="character" w:styleId="Diskretreferens">
    <w:name w:val="Subtle Reference"/>
    <w:uiPriority w:val="31"/>
    <w:qFormat/>
    <w:rPr>
      <w:smallCaps/>
      <w:color w:val="404040"/>
      <w:u w:val="single" w:color="7F7F7F"/>
    </w:rPr>
  </w:style>
  <w:style w:type="character" w:styleId="Starkreferens">
    <w:name w:val="Intense Reference"/>
    <w:uiPriority w:val="32"/>
    <w:qFormat/>
    <w:rPr>
      <w:b/>
      <w:bCs/>
      <w:smallCaps/>
      <w:u w:val="single"/>
    </w:rPr>
  </w:style>
  <w:style w:type="character" w:styleId="Bokenstitel">
    <w:name w:val="Book Title"/>
    <w:uiPriority w:val="33"/>
    <w:qFormat/>
    <w:rPr>
      <w:b w:val="0"/>
      <w:bCs w:val="0"/>
      <w:smallCaps/>
      <w:spacing w:val="5"/>
    </w:rPr>
  </w:style>
  <w:style w:type="paragraph" w:styleId="Beskrivning">
    <w:name w:val="caption"/>
    <w:basedOn w:val="Normal"/>
    <w:next w:val="Normal"/>
    <w:uiPriority w:val="35"/>
    <w:semiHidden/>
    <w:unhideWhenUsed/>
    <w:qFormat/>
    <w:pPr>
      <w:spacing w:after="200" w:line="240" w:lineRule="auto"/>
    </w:pPr>
    <w:rPr>
      <w:i/>
      <w:iCs/>
      <w:color w:val="323232"/>
      <w:sz w:val="18"/>
      <w:szCs w:val="18"/>
    </w:rPr>
  </w:style>
  <w:style w:type="paragraph" w:styleId="Innehllsfrteckningsrubrik">
    <w:name w:val="TOC Heading"/>
    <w:basedOn w:val="Rubrik1"/>
    <w:next w:val="Normal"/>
    <w:uiPriority w:val="39"/>
    <w:semiHidden/>
    <w:unhideWhenUsed/>
    <w:qFormat/>
    <w:pPr>
      <w:outlineLvl w:val="9"/>
    </w:pPr>
  </w:style>
  <w:style w:type="paragraph" w:styleId="Ingetavstnd">
    <w:name w:val="No Spacing"/>
    <w:uiPriority w:val="1"/>
    <w:qFormat/>
    <w:rPr>
      <w:sz w:val="22"/>
      <w:szCs w:val="22"/>
      <w:lang w:eastAsia="ja-JP"/>
    </w:rPr>
  </w:style>
  <w:style w:type="paragraph" w:styleId="Liststycke">
    <w:name w:val="List Paragraph"/>
    <w:basedOn w:val="Normal"/>
    <w:qFormat/>
    <w:pPr>
      <w:ind w:left="720"/>
      <w:contextualSpacing/>
    </w:pPr>
  </w:style>
  <w:style w:type="paragraph" w:styleId="Fotnotstext">
    <w:name w:val="footnote text"/>
    <w:basedOn w:val="Normal"/>
    <w:link w:val="FotnotstextChar"/>
    <w:unhideWhenUsed/>
    <w:rsid w:val="001F70BB"/>
    <w:pPr>
      <w:spacing w:after="200" w:line="276" w:lineRule="auto"/>
    </w:pPr>
    <w:rPr>
      <w:rFonts w:eastAsia="Calibri" w:cs="Times New Roman"/>
      <w:sz w:val="20"/>
      <w:szCs w:val="20"/>
      <w:lang w:val="en-GB" w:eastAsia="en-US"/>
    </w:rPr>
  </w:style>
  <w:style w:type="character" w:customStyle="1" w:styleId="FotnotstextChar">
    <w:name w:val="Fotnotstext Char"/>
    <w:link w:val="Fotnotstext"/>
    <w:rsid w:val="001F70BB"/>
    <w:rPr>
      <w:rFonts w:ascii="Calibri" w:eastAsia="Calibri" w:hAnsi="Calibri" w:cs="Times New Roman"/>
      <w:sz w:val="20"/>
      <w:szCs w:val="20"/>
      <w:lang w:val="en-GB" w:eastAsia="en-US"/>
    </w:rPr>
  </w:style>
  <w:style w:type="character" w:styleId="Fotnotsreferens">
    <w:name w:val="footnote reference"/>
    <w:unhideWhenUsed/>
    <w:rsid w:val="001F70BB"/>
    <w:rPr>
      <w:vertAlign w:val="superscript"/>
    </w:rPr>
  </w:style>
  <w:style w:type="paragraph" w:styleId="Sidhuvud">
    <w:name w:val="header"/>
    <w:basedOn w:val="Normal"/>
    <w:link w:val="SidhuvudChar"/>
    <w:uiPriority w:val="99"/>
    <w:unhideWhenUsed/>
    <w:rsid w:val="00C452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45246"/>
  </w:style>
  <w:style w:type="paragraph" w:styleId="Sidfot">
    <w:name w:val="footer"/>
    <w:basedOn w:val="Normal"/>
    <w:link w:val="SidfotChar"/>
    <w:uiPriority w:val="99"/>
    <w:unhideWhenUsed/>
    <w:rsid w:val="00C4524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45246"/>
  </w:style>
  <w:style w:type="paragraph" w:styleId="Ballongtext">
    <w:name w:val="Balloon Text"/>
    <w:basedOn w:val="Normal"/>
    <w:link w:val="BallongtextChar"/>
    <w:uiPriority w:val="99"/>
    <w:semiHidden/>
    <w:unhideWhenUsed/>
    <w:rsid w:val="00A6783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lrutnt">
    <w:name w:val="Table Grid"/>
    <w:basedOn w:val="Normaltabel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B08E5"/>
    <w:rPr>
      <w:color w:val="0000FF"/>
      <w:u w:val="single"/>
    </w:rPr>
  </w:style>
  <w:style w:type="character" w:styleId="AnvndHyperlnk">
    <w:name w:val="FollowedHyperlink"/>
    <w:uiPriority w:val="99"/>
    <w:semiHidden/>
    <w:unhideWhenUsed/>
    <w:rsid w:val="003B08E5"/>
    <w:rPr>
      <w:color w:val="B26B02"/>
      <w:u w:val="single"/>
    </w:rPr>
  </w:style>
  <w:style w:type="character" w:styleId="Kommentarsreferens">
    <w:name w:val="annotation reference"/>
    <w:uiPriority w:val="99"/>
    <w:semiHidden/>
    <w:unhideWhenUsed/>
    <w:rsid w:val="00054F2B"/>
    <w:rPr>
      <w:sz w:val="16"/>
      <w:szCs w:val="16"/>
    </w:rPr>
  </w:style>
  <w:style w:type="paragraph" w:styleId="Kommentarer">
    <w:name w:val="annotation text"/>
    <w:basedOn w:val="Normal"/>
    <w:link w:val="KommentarerChar"/>
    <w:uiPriority w:val="99"/>
    <w:semiHidden/>
    <w:unhideWhenUsed/>
    <w:rsid w:val="00054F2B"/>
    <w:pPr>
      <w:spacing w:line="240" w:lineRule="auto"/>
    </w:pPr>
    <w:rPr>
      <w:sz w:val="20"/>
      <w:szCs w:val="20"/>
    </w:rPr>
  </w:style>
  <w:style w:type="character" w:customStyle="1" w:styleId="KommentarerChar">
    <w:name w:val="Kommentarer Char"/>
    <w:link w:val="Kommentarer"/>
    <w:uiPriority w:val="99"/>
    <w:semiHidden/>
    <w:rsid w:val="00054F2B"/>
    <w:rPr>
      <w:sz w:val="20"/>
      <w:szCs w:val="20"/>
    </w:rPr>
  </w:style>
  <w:style w:type="paragraph" w:styleId="Kommentarsmne">
    <w:name w:val="annotation subject"/>
    <w:basedOn w:val="Kommentarer"/>
    <w:next w:val="Kommentarer"/>
    <w:link w:val="KommentarsmneChar"/>
    <w:uiPriority w:val="99"/>
    <w:semiHidden/>
    <w:unhideWhenUsed/>
    <w:rsid w:val="00054F2B"/>
    <w:rPr>
      <w:b/>
      <w:bCs/>
    </w:rPr>
  </w:style>
  <w:style w:type="character" w:customStyle="1" w:styleId="KommentarsmneChar">
    <w:name w:val="Kommentarsämne Char"/>
    <w:link w:val="Kommentarsmne"/>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c.europa.eu/education/node/36_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c.europa.eu/education/resources-and-tools/document-library/ects-users-guide_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gracons.e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ducation-in-the-eu/european-student-card-initiative_en"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6760F45BEDAB4C9727A0641C4CD0D7" ma:contentTypeVersion="13" ma:contentTypeDescription="Skapa ett nytt dokument." ma:contentTypeScope="" ma:versionID="4bbcb572bd4047dd6f99b945993b0dde">
  <xsd:schema xmlns:xsd="http://www.w3.org/2001/XMLSchema" xmlns:xs="http://www.w3.org/2001/XMLSchema" xmlns:p="http://schemas.microsoft.com/office/2006/metadata/properties" xmlns:ns3="c14ae08d-9b68-4b35-b6f4-73a4a324bbc1" xmlns:ns4="4a08419b-f0fa-43a2-af86-00046d3c5b9d" targetNamespace="http://schemas.microsoft.com/office/2006/metadata/properties" ma:root="true" ma:fieldsID="83c99c424405f6ee9d4f6f5d695b5c54" ns3:_="" ns4:_="">
    <xsd:import namespace="c14ae08d-9b68-4b35-b6f4-73a4a324bbc1"/>
    <xsd:import namespace="4a08419b-f0fa-43a2-af86-00046d3c5b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ae08d-9b68-4b35-b6f4-73a4a324bbc1"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8419b-f0fa-43a2-af86-00046d3c5b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DC05-D2FB-4E77-BB28-1BE85222E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ae08d-9b68-4b35-b6f4-73a4a324bbc1"/>
    <ds:schemaRef ds:uri="4a08419b-f0fa-43a2-af86-00046d3c5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02EB0-390C-4D1E-BD7C-96E5260EB273}">
  <ds:schemaRefs>
    <ds:schemaRef ds:uri="http://schemas.microsoft.com/sharepoint/v3/contenttype/forms"/>
  </ds:schemaRefs>
</ds:datastoreItem>
</file>

<file path=customXml/itemProps3.xml><?xml version="1.0" encoding="utf-8"?>
<ds:datastoreItem xmlns:ds="http://schemas.openxmlformats.org/officeDocument/2006/customXml" ds:itemID="{2EAF3649-FF8F-4BC2-B625-0DE7D3F7D2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F2F5D4-D17D-4F8A-965A-1967CBB8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TotalTime>
  <Pages>9</Pages>
  <Words>1579</Words>
  <Characters>8369</Characters>
  <Application>Microsoft Office Word</Application>
  <DocSecurity>4</DocSecurity>
  <Lines>69</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9929</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Lisa Wagenius</cp:lastModifiedBy>
  <cp:revision>2</cp:revision>
  <cp:lastPrinted>2013-07-15T04:53:00Z</cp:lastPrinted>
  <dcterms:created xsi:type="dcterms:W3CDTF">2021-08-18T11:52:00Z</dcterms:created>
  <dcterms:modified xsi:type="dcterms:W3CDTF">2021-08-18T11:52:00Z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0x010100BF6760F45BEDAB4C9727A0641C4CD0D7</vt:lpwstr>
  </property>
</Properties>
</file>